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A07" w:rsidRDefault="00495A07"/>
    <w:p w:rsidR="00495A07" w:rsidRDefault="00495A07"/>
    <w:p w:rsidR="00495A07" w:rsidRDefault="00495A07"/>
    <w:p w:rsidR="000375A0" w:rsidRDefault="000375A0"/>
    <w:p w:rsidR="00495A07" w:rsidRDefault="00495A07"/>
    <w:p w:rsidR="00495A07" w:rsidRDefault="00495A07" w:rsidP="00495A07">
      <w:pPr>
        <w:tabs>
          <w:tab w:val="left" w:pos="142"/>
        </w:tabs>
        <w:contextualSpacing/>
        <w:jc w:val="center"/>
        <w:rPr>
          <w:rFonts w:asciiTheme="majorBidi" w:eastAsia="MS Mincho" w:hAnsiTheme="majorBidi" w:cstheme="majorBidi"/>
          <w:b/>
          <w:sz w:val="28"/>
          <w:szCs w:val="28"/>
        </w:rPr>
      </w:pPr>
      <w:r w:rsidRPr="002F12D9">
        <w:rPr>
          <w:rFonts w:asciiTheme="majorBidi" w:eastAsia="MS Mincho" w:hAnsiTheme="majorBidi" w:cstheme="majorBidi"/>
          <w:b/>
          <w:sz w:val="28"/>
          <w:szCs w:val="28"/>
        </w:rPr>
        <w:t>Expert Meeting for developing consensus on measuring emotional/psychological intimate partner violence against women</w:t>
      </w:r>
    </w:p>
    <w:p w:rsidR="00495A07" w:rsidRPr="004C0923" w:rsidRDefault="00495A07" w:rsidP="00495A07">
      <w:pPr>
        <w:tabs>
          <w:tab w:val="left" w:pos="142"/>
        </w:tabs>
        <w:contextualSpacing/>
        <w:jc w:val="center"/>
        <w:rPr>
          <w:rFonts w:asciiTheme="majorBidi" w:eastAsia="MS Mincho" w:hAnsiTheme="majorBidi" w:cstheme="majorBidi"/>
          <w:sz w:val="26"/>
          <w:szCs w:val="26"/>
        </w:rPr>
      </w:pPr>
      <w:r>
        <w:rPr>
          <w:rFonts w:asciiTheme="majorBidi" w:eastAsia="MS Mincho" w:hAnsiTheme="majorBidi" w:cstheme="majorBidi"/>
          <w:sz w:val="26"/>
          <w:szCs w:val="26"/>
        </w:rPr>
        <w:t>Mont-Blanc Hotel</w:t>
      </w:r>
      <w:r w:rsidRPr="00A17109">
        <w:rPr>
          <w:rFonts w:asciiTheme="majorBidi" w:eastAsia="MS Mincho" w:hAnsiTheme="majorBidi" w:cstheme="majorBidi"/>
          <w:sz w:val="26"/>
          <w:szCs w:val="26"/>
        </w:rPr>
        <w:t>,</w:t>
      </w:r>
      <w:r>
        <w:rPr>
          <w:rFonts w:asciiTheme="majorBidi" w:eastAsia="MS Mincho" w:hAnsiTheme="majorBidi" w:cstheme="majorBidi"/>
          <w:sz w:val="26"/>
          <w:szCs w:val="26"/>
        </w:rPr>
        <w:t xml:space="preserve"> Morges,</w:t>
      </w:r>
      <w:r w:rsidRPr="00A17109">
        <w:rPr>
          <w:rFonts w:asciiTheme="majorBidi" w:eastAsia="MS Mincho" w:hAnsiTheme="majorBidi" w:cstheme="majorBidi"/>
          <w:sz w:val="26"/>
          <w:szCs w:val="26"/>
        </w:rPr>
        <w:t xml:space="preserve"> June 20-22, 2016</w:t>
      </w:r>
    </w:p>
    <w:p w:rsidR="00495A07" w:rsidRDefault="00495A07" w:rsidP="00495A07">
      <w:pPr>
        <w:tabs>
          <w:tab w:val="left" w:pos="142"/>
        </w:tabs>
        <w:contextualSpacing/>
        <w:jc w:val="center"/>
        <w:rPr>
          <w:rFonts w:asciiTheme="majorBidi" w:eastAsia="MS Mincho" w:hAnsiTheme="majorBidi" w:cstheme="majorBidi"/>
          <w:b/>
          <w:sz w:val="28"/>
          <w:szCs w:val="28"/>
        </w:rPr>
      </w:pPr>
    </w:p>
    <w:p w:rsidR="00495A07" w:rsidRDefault="00495A07" w:rsidP="00495A07">
      <w:pPr>
        <w:tabs>
          <w:tab w:val="left" w:pos="142"/>
        </w:tabs>
        <w:contextualSpacing/>
        <w:jc w:val="center"/>
        <w:rPr>
          <w:rFonts w:asciiTheme="majorBidi" w:eastAsia="MS Mincho" w:hAnsiTheme="majorBidi" w:cstheme="majorBidi"/>
          <w:b/>
          <w:sz w:val="28"/>
          <w:szCs w:val="28"/>
        </w:rPr>
      </w:pPr>
      <w:r>
        <w:rPr>
          <w:rFonts w:asciiTheme="majorBidi" w:eastAsia="MS Mincho" w:hAnsiTheme="majorBidi" w:cstheme="majorBidi"/>
          <w:b/>
          <w:sz w:val="28"/>
          <w:szCs w:val="28"/>
        </w:rPr>
        <w:t>Meeting Report</w:t>
      </w:r>
    </w:p>
    <w:p w:rsidR="00495A07" w:rsidRPr="00D239D0" w:rsidRDefault="00495A07" w:rsidP="00495A07">
      <w:pPr>
        <w:tabs>
          <w:tab w:val="left" w:pos="142"/>
        </w:tabs>
        <w:contextualSpacing/>
        <w:jc w:val="both"/>
        <w:rPr>
          <w:rFonts w:asciiTheme="majorBidi" w:hAnsiTheme="majorBidi" w:cstheme="majorBidi"/>
          <w:u w:val="single"/>
        </w:rPr>
      </w:pPr>
    </w:p>
    <w:p w:rsidR="00495A07" w:rsidRPr="00D97C09" w:rsidRDefault="00495A07" w:rsidP="00495A07">
      <w:pPr>
        <w:tabs>
          <w:tab w:val="left" w:pos="142"/>
        </w:tabs>
        <w:contextualSpacing/>
        <w:jc w:val="both"/>
        <w:rPr>
          <w:rFonts w:asciiTheme="majorBidi" w:hAnsiTheme="majorBidi" w:cstheme="majorBidi"/>
          <w:b/>
          <w:i/>
          <w:sz w:val="26"/>
          <w:szCs w:val="26"/>
          <w:u w:val="single"/>
        </w:rPr>
      </w:pPr>
      <w:r w:rsidRPr="00D97C09">
        <w:rPr>
          <w:rFonts w:asciiTheme="majorBidi" w:hAnsiTheme="majorBidi" w:cstheme="majorBidi"/>
          <w:b/>
          <w:i/>
          <w:sz w:val="26"/>
          <w:szCs w:val="26"/>
          <w:u w:val="single"/>
        </w:rPr>
        <w:t>1. Background</w:t>
      </w:r>
    </w:p>
    <w:p w:rsidR="00495A07" w:rsidRDefault="00495A07" w:rsidP="00495A07">
      <w:pPr>
        <w:tabs>
          <w:tab w:val="left" w:pos="142"/>
        </w:tabs>
        <w:contextualSpacing/>
        <w:jc w:val="both"/>
        <w:rPr>
          <w:rFonts w:asciiTheme="majorBidi" w:hAnsiTheme="majorBidi" w:cstheme="majorBidi"/>
        </w:rPr>
      </w:pPr>
      <w:r w:rsidRPr="002F12D9">
        <w:rPr>
          <w:rFonts w:asciiTheme="majorBidi" w:hAnsiTheme="majorBidi" w:cstheme="majorBidi"/>
        </w:rPr>
        <w:t>Intimate partner violence includes emotional</w:t>
      </w:r>
      <w:r>
        <w:rPr>
          <w:rFonts w:asciiTheme="majorBidi" w:hAnsiTheme="majorBidi" w:cstheme="majorBidi"/>
        </w:rPr>
        <w:t>/psychological</w:t>
      </w:r>
      <w:r w:rsidRPr="002F12D9">
        <w:rPr>
          <w:rFonts w:asciiTheme="majorBidi" w:hAnsiTheme="majorBidi" w:cstheme="majorBidi"/>
        </w:rPr>
        <w:t xml:space="preserve"> abuse and controlling behaviours by a partner, and these often overlap significantly with experiences of physical and sexual </w:t>
      </w:r>
      <w:r w:rsidRPr="00F01B78">
        <w:rPr>
          <w:rFonts w:asciiTheme="majorBidi" w:hAnsiTheme="majorBidi" w:cstheme="majorBidi"/>
        </w:rPr>
        <w:t>violence (Garcia-Moreno et al., 2005; Jewkes, R., 2010). However, there is currently a lack of agreement on standard measures of emotional/psychological partner violence and the threshold at which acts that can be considered unkind or insulting cross the line into psychological/emotional abuse (WHO, 2013). Currently,</w:t>
      </w:r>
      <w:r>
        <w:rPr>
          <w:rFonts w:asciiTheme="majorBidi" w:hAnsiTheme="majorBidi" w:cstheme="majorBidi"/>
        </w:rPr>
        <w:t xml:space="preserve"> different surveys measure emotional/psychological abuse in different ways and use different cut-offs for defining prevalence, making it difficult to compare rates of violence across settings, or develop a combined prevalence of physical, sexual and/or emotional partner violence. </w:t>
      </w:r>
    </w:p>
    <w:p w:rsidR="00495A07" w:rsidRPr="00F01B78" w:rsidRDefault="00495A07" w:rsidP="00495A07">
      <w:pPr>
        <w:tabs>
          <w:tab w:val="left" w:pos="142"/>
        </w:tabs>
        <w:contextualSpacing/>
        <w:jc w:val="both"/>
        <w:rPr>
          <w:rFonts w:asciiTheme="majorBidi" w:hAnsiTheme="majorBidi" w:cstheme="majorBidi"/>
        </w:rPr>
      </w:pPr>
    </w:p>
    <w:p w:rsidR="00495A07" w:rsidRDefault="00495A07" w:rsidP="00495A07">
      <w:pPr>
        <w:pStyle w:val="Default"/>
        <w:jc w:val="both"/>
      </w:pPr>
      <w:r>
        <w:rPr>
          <w:rFonts w:asciiTheme="majorBidi" w:hAnsiTheme="majorBidi" w:cstheme="majorBidi"/>
        </w:rPr>
        <w:t xml:space="preserve">The new agenda for the Sustainable Development Goals </w:t>
      </w:r>
      <w:r w:rsidRPr="005F4F0E">
        <w:rPr>
          <w:rFonts w:asciiTheme="majorBidi" w:hAnsiTheme="majorBidi" w:cstheme="majorBidi"/>
        </w:rPr>
        <w:t xml:space="preserve">adopted by the United Nations General Assembly </w:t>
      </w:r>
      <w:r>
        <w:rPr>
          <w:rFonts w:asciiTheme="majorBidi" w:hAnsiTheme="majorBidi" w:cstheme="majorBidi"/>
        </w:rPr>
        <w:t xml:space="preserve">includes </w:t>
      </w:r>
      <w:r w:rsidRPr="005F4F0E">
        <w:rPr>
          <w:rFonts w:asciiTheme="majorBidi" w:hAnsiTheme="majorBidi" w:cstheme="majorBidi"/>
        </w:rPr>
        <w:t>a specific target (5.</w:t>
      </w:r>
      <w:r>
        <w:rPr>
          <w:rFonts w:asciiTheme="majorBidi" w:hAnsiTheme="majorBidi" w:cstheme="majorBidi"/>
        </w:rPr>
        <w:t>2</w:t>
      </w:r>
      <w:r w:rsidRPr="005F4F0E">
        <w:rPr>
          <w:rFonts w:asciiTheme="majorBidi" w:hAnsiTheme="majorBidi" w:cstheme="majorBidi"/>
        </w:rPr>
        <w:t>)</w:t>
      </w:r>
      <w:r>
        <w:rPr>
          <w:rFonts w:asciiTheme="majorBidi" w:hAnsiTheme="majorBidi" w:cstheme="majorBidi"/>
        </w:rPr>
        <w:t>, under the Gender Equality G</w:t>
      </w:r>
      <w:r w:rsidRPr="005F4F0E">
        <w:rPr>
          <w:rFonts w:asciiTheme="majorBidi" w:hAnsiTheme="majorBidi" w:cstheme="majorBidi"/>
        </w:rPr>
        <w:t>oal, to “</w:t>
      </w:r>
      <w:r w:rsidRPr="005F4F0E">
        <w:t>Eliminate all forms of violence against all women and girls in the public and private spheres, including trafficking and sexual and other types of e</w:t>
      </w:r>
      <w:r>
        <w:t>xploitation.” Under this target the following indicator has been proposed:</w:t>
      </w:r>
    </w:p>
    <w:p w:rsidR="00495A07" w:rsidRDefault="00495A07" w:rsidP="00495A07">
      <w:pPr>
        <w:pStyle w:val="Default"/>
        <w:numPr>
          <w:ilvl w:val="0"/>
          <w:numId w:val="1"/>
        </w:numPr>
        <w:jc w:val="both"/>
      </w:pPr>
      <w:r w:rsidRPr="00784ED9">
        <w:t xml:space="preserve">Proportion of ever-partnered women and girls aged 15 years and older subjected to physical, sexual or </w:t>
      </w:r>
      <w:r w:rsidRPr="0098018B">
        <w:rPr>
          <w:b/>
          <w:i/>
        </w:rPr>
        <w:t>psychological violence</w:t>
      </w:r>
      <w:r w:rsidRPr="00784ED9">
        <w:t xml:space="preserve"> by a current or former intimate partner, in the last 12 </w:t>
      </w:r>
      <w:r>
        <w:t>months, by form and age group.</w:t>
      </w:r>
    </w:p>
    <w:p w:rsidR="00495A07" w:rsidRDefault="00495A07" w:rsidP="00495A07">
      <w:pPr>
        <w:pStyle w:val="Default"/>
        <w:jc w:val="both"/>
      </w:pPr>
    </w:p>
    <w:p w:rsidR="00495A07" w:rsidRDefault="00495A07" w:rsidP="00495A07">
      <w:pPr>
        <w:tabs>
          <w:tab w:val="left" w:pos="142"/>
        </w:tabs>
        <w:contextualSpacing/>
        <w:jc w:val="both"/>
        <w:rPr>
          <w:rFonts w:asciiTheme="majorBidi" w:hAnsiTheme="majorBidi" w:cstheme="majorBidi"/>
        </w:rPr>
      </w:pPr>
      <w:r w:rsidRPr="000B3893">
        <w:rPr>
          <w:rFonts w:asciiTheme="majorBidi" w:hAnsiTheme="majorBidi" w:cstheme="majorBidi"/>
        </w:rPr>
        <w:t>To address the gap above and in light of this proposed indicator, from June 20-22</w:t>
      </w:r>
      <w:r w:rsidRPr="000B3893">
        <w:rPr>
          <w:rFonts w:asciiTheme="majorBidi" w:hAnsiTheme="majorBidi" w:cstheme="majorBidi"/>
          <w:vertAlign w:val="superscript"/>
        </w:rPr>
        <w:t>nd</w:t>
      </w:r>
      <w:r w:rsidRPr="000B3893">
        <w:rPr>
          <w:rFonts w:asciiTheme="majorBidi" w:hAnsiTheme="majorBidi" w:cstheme="majorBidi"/>
        </w:rPr>
        <w:t>, 2016, WHO convened a meeting of experts, UN and other partners, to develop consensus on how to measure and analyse emotional/psychological partner violence, including for the global monitoring on violence against women, in the context of the 2030 agenda. Leading work to build consensus around the development of a standard measure of emotional/ psychological partner violence is necessary to help raise the profile and understanding of emotional/psychological partner violence and its health impacts, an often neglected dimension of partner violence, in order for governments and other organizations to be able to respond to the needs of women experiencing violence more effectively. In addition, it is necessary to support</w:t>
      </w:r>
      <w:r>
        <w:rPr>
          <w:rFonts w:asciiTheme="majorBidi" w:hAnsiTheme="majorBidi" w:cstheme="majorBidi"/>
        </w:rPr>
        <w:t xml:space="preserve"> Member States to be able to report on SDG Target 5.2. and to ensure that data for monitoring a</w:t>
      </w:r>
      <w:r w:rsidR="007A156C">
        <w:rPr>
          <w:rFonts w:asciiTheme="majorBidi" w:hAnsiTheme="majorBidi" w:cstheme="majorBidi"/>
        </w:rPr>
        <w:t xml:space="preserve">re as comparable as possible. </w:t>
      </w:r>
    </w:p>
    <w:p w:rsidR="00495A07" w:rsidRDefault="00495A07" w:rsidP="00495A07">
      <w:pPr>
        <w:pStyle w:val="Default"/>
      </w:pPr>
    </w:p>
    <w:p w:rsidR="007A156C" w:rsidRDefault="007A156C" w:rsidP="00495A07">
      <w:pPr>
        <w:pStyle w:val="Default"/>
      </w:pPr>
    </w:p>
    <w:p w:rsidR="007A156C" w:rsidRDefault="007A156C" w:rsidP="00495A07">
      <w:pPr>
        <w:pStyle w:val="Default"/>
      </w:pPr>
    </w:p>
    <w:p w:rsidR="007A156C" w:rsidRPr="0098018B" w:rsidRDefault="007A156C" w:rsidP="00495A07">
      <w:pPr>
        <w:pStyle w:val="Default"/>
      </w:pPr>
    </w:p>
    <w:p w:rsidR="00495A07" w:rsidRPr="004C0923" w:rsidRDefault="00495A07" w:rsidP="00495A07">
      <w:pPr>
        <w:tabs>
          <w:tab w:val="left" w:pos="142"/>
        </w:tabs>
        <w:contextualSpacing/>
        <w:rPr>
          <w:rFonts w:asciiTheme="majorBidi" w:hAnsiTheme="majorBidi" w:cstheme="majorBidi"/>
          <w:b/>
          <w:bCs/>
        </w:rPr>
      </w:pPr>
      <w:r>
        <w:rPr>
          <w:rFonts w:asciiTheme="majorBidi" w:hAnsiTheme="majorBidi" w:cstheme="majorBidi"/>
          <w:b/>
          <w:bCs/>
        </w:rPr>
        <w:t>Objectives</w:t>
      </w:r>
    </w:p>
    <w:p w:rsidR="00495A07" w:rsidRPr="004968BD" w:rsidRDefault="00495A07" w:rsidP="00495A07">
      <w:pPr>
        <w:tabs>
          <w:tab w:val="left" w:pos="142"/>
        </w:tabs>
        <w:contextualSpacing/>
        <w:rPr>
          <w:rFonts w:asciiTheme="majorBidi" w:hAnsiTheme="majorBidi" w:cstheme="majorBidi"/>
          <w:bCs/>
        </w:rPr>
      </w:pPr>
      <w:r>
        <w:rPr>
          <w:rFonts w:asciiTheme="majorBidi" w:hAnsiTheme="majorBidi" w:cstheme="majorBidi"/>
          <w:bCs/>
        </w:rPr>
        <w:t>The objectives of the meeting were as follows:</w:t>
      </w:r>
    </w:p>
    <w:p w:rsidR="00495A07" w:rsidRDefault="00495A07" w:rsidP="00495A07">
      <w:pPr>
        <w:pStyle w:val="ListParagraph"/>
        <w:tabs>
          <w:tab w:val="left" w:pos="142"/>
        </w:tabs>
        <w:rPr>
          <w:rFonts w:asciiTheme="majorBidi" w:hAnsiTheme="majorBidi" w:cstheme="majorBidi"/>
        </w:rPr>
      </w:pPr>
    </w:p>
    <w:p w:rsidR="00495A07" w:rsidRDefault="00495A07" w:rsidP="00495A07">
      <w:pPr>
        <w:pStyle w:val="ListParagraph"/>
        <w:numPr>
          <w:ilvl w:val="0"/>
          <w:numId w:val="2"/>
        </w:numPr>
        <w:tabs>
          <w:tab w:val="left" w:pos="142"/>
        </w:tabs>
        <w:rPr>
          <w:rFonts w:asciiTheme="majorBidi" w:hAnsiTheme="majorBidi" w:cstheme="majorBidi"/>
        </w:rPr>
      </w:pPr>
      <w:r>
        <w:rPr>
          <w:rFonts w:asciiTheme="majorBidi" w:hAnsiTheme="majorBidi" w:cstheme="majorBidi"/>
        </w:rPr>
        <w:t>T</w:t>
      </w:r>
      <w:r w:rsidRPr="004C0923">
        <w:rPr>
          <w:rFonts w:asciiTheme="majorBidi" w:hAnsiTheme="majorBidi" w:cstheme="majorBidi"/>
        </w:rPr>
        <w:t>o identify the key domains of emotional/psychological partner violence</w:t>
      </w:r>
    </w:p>
    <w:p w:rsidR="00495A07" w:rsidRPr="003F11A4" w:rsidRDefault="00495A07" w:rsidP="00495A07">
      <w:pPr>
        <w:pStyle w:val="ListParagraph"/>
        <w:numPr>
          <w:ilvl w:val="0"/>
          <w:numId w:val="2"/>
        </w:numPr>
        <w:tabs>
          <w:tab w:val="left" w:pos="142"/>
        </w:tabs>
        <w:rPr>
          <w:rFonts w:asciiTheme="majorBidi" w:hAnsiTheme="majorBidi" w:cstheme="majorBidi"/>
        </w:rPr>
      </w:pPr>
      <w:r w:rsidRPr="003F11A4">
        <w:rPr>
          <w:rFonts w:asciiTheme="majorBidi" w:hAnsiTheme="majorBidi" w:cstheme="majorBidi"/>
        </w:rPr>
        <w:t>To discuss and agree whether controlling behaviour should be integrated into a measure of emotional/psychological abuse or should remain a separate measure / risk factor</w:t>
      </w:r>
    </w:p>
    <w:p w:rsidR="00495A07" w:rsidRPr="00393DF8" w:rsidRDefault="00495A07" w:rsidP="00495A07">
      <w:pPr>
        <w:pStyle w:val="ListParagraph"/>
        <w:numPr>
          <w:ilvl w:val="0"/>
          <w:numId w:val="2"/>
        </w:numPr>
        <w:tabs>
          <w:tab w:val="left" w:pos="142"/>
        </w:tabs>
        <w:rPr>
          <w:rFonts w:asciiTheme="majorBidi" w:hAnsiTheme="majorBidi" w:cstheme="majorBidi"/>
        </w:rPr>
      </w:pPr>
      <w:r>
        <w:rPr>
          <w:rFonts w:asciiTheme="majorBidi" w:hAnsiTheme="majorBidi" w:cstheme="majorBidi"/>
        </w:rPr>
        <w:t>T</w:t>
      </w:r>
      <w:r w:rsidRPr="004C0923">
        <w:rPr>
          <w:rFonts w:asciiTheme="majorBidi" w:hAnsiTheme="majorBidi" w:cstheme="majorBidi"/>
        </w:rPr>
        <w:t>o identify the specific questions to operationalize emotional/psychological partner violence</w:t>
      </w:r>
    </w:p>
    <w:p w:rsidR="00495A07" w:rsidRPr="0001299D" w:rsidRDefault="00495A07" w:rsidP="00495A07">
      <w:pPr>
        <w:pStyle w:val="ListParagraph"/>
        <w:numPr>
          <w:ilvl w:val="0"/>
          <w:numId w:val="2"/>
        </w:numPr>
        <w:tabs>
          <w:tab w:val="left" w:pos="142"/>
        </w:tabs>
        <w:rPr>
          <w:rFonts w:asciiTheme="majorBidi" w:hAnsiTheme="majorBidi" w:cstheme="majorBidi"/>
        </w:rPr>
      </w:pPr>
      <w:r>
        <w:rPr>
          <w:rFonts w:asciiTheme="majorBidi" w:hAnsiTheme="majorBidi" w:cstheme="majorBidi"/>
        </w:rPr>
        <w:t>T</w:t>
      </w:r>
      <w:r w:rsidRPr="004C0923">
        <w:rPr>
          <w:rFonts w:asciiTheme="majorBidi" w:hAnsiTheme="majorBidi" w:cstheme="majorBidi"/>
        </w:rPr>
        <w:t>o agree or build consensus around how to analyse the data to produce a</w:t>
      </w:r>
      <w:r>
        <w:rPr>
          <w:rFonts w:asciiTheme="majorBidi" w:hAnsiTheme="majorBidi" w:cstheme="majorBidi"/>
        </w:rPr>
        <w:t xml:space="preserve"> prevalence of </w:t>
      </w:r>
      <w:r w:rsidRPr="004C0923">
        <w:rPr>
          <w:rFonts w:asciiTheme="majorBidi" w:hAnsiTheme="majorBidi" w:cstheme="majorBidi"/>
        </w:rPr>
        <w:t xml:space="preserve"> emotional/psychological abuse for use by countries, including as part of UN Member </w:t>
      </w:r>
      <w:r w:rsidRPr="0001299D">
        <w:rPr>
          <w:rFonts w:asciiTheme="majorBidi" w:hAnsiTheme="majorBidi" w:cstheme="majorBidi"/>
        </w:rPr>
        <w:t xml:space="preserve">State’s obligations to report under Target 5.2 of the Sustainable Development Goals. </w:t>
      </w:r>
    </w:p>
    <w:p w:rsidR="00495A07" w:rsidRPr="0001299D" w:rsidRDefault="00495A07" w:rsidP="00495A07">
      <w:pPr>
        <w:tabs>
          <w:tab w:val="left" w:pos="142"/>
        </w:tabs>
        <w:contextualSpacing/>
        <w:rPr>
          <w:rFonts w:asciiTheme="majorBidi" w:hAnsiTheme="majorBidi" w:cstheme="majorBidi"/>
        </w:rPr>
      </w:pPr>
    </w:p>
    <w:p w:rsidR="00495A07" w:rsidRPr="0001299D" w:rsidRDefault="00495A07" w:rsidP="00495A07">
      <w:pPr>
        <w:tabs>
          <w:tab w:val="left" w:pos="142"/>
        </w:tabs>
        <w:contextualSpacing/>
        <w:jc w:val="both"/>
        <w:rPr>
          <w:rFonts w:asciiTheme="majorBidi" w:hAnsiTheme="majorBidi" w:cstheme="majorBidi"/>
        </w:rPr>
      </w:pPr>
      <w:r w:rsidRPr="0001299D">
        <w:rPr>
          <w:rFonts w:asciiTheme="majorBidi" w:hAnsiTheme="majorBidi" w:cstheme="majorBidi"/>
        </w:rPr>
        <w:t>Participants included approximately 20 experts who have been involved in the development and implementation of the WHO Multi-country Study on Domestic Violence and Women’s Health (WHO MCS), the domestic violence module of the Demographic Health Survey</w:t>
      </w:r>
      <w:ins w:id="0" w:author="ruchira" w:date="2016-07-11T12:41:00Z">
        <w:r w:rsidR="00780161">
          <w:rPr>
            <w:rFonts w:asciiTheme="majorBidi" w:hAnsiTheme="majorBidi" w:cstheme="majorBidi"/>
          </w:rPr>
          <w:t xml:space="preserve"> (DHS)</w:t>
        </w:r>
      </w:ins>
      <w:r w:rsidRPr="0001299D">
        <w:rPr>
          <w:rFonts w:asciiTheme="majorBidi" w:hAnsiTheme="majorBidi" w:cstheme="majorBidi"/>
        </w:rPr>
        <w:t>, the UN Multi-country Study on Men and Violence</w:t>
      </w:r>
      <w:ins w:id="1" w:author="ruchira" w:date="2016-07-11T12:41:00Z">
        <w:r w:rsidR="00780161">
          <w:rPr>
            <w:rFonts w:asciiTheme="majorBidi" w:hAnsiTheme="majorBidi" w:cstheme="majorBidi"/>
          </w:rPr>
          <w:t xml:space="preserve"> (UN MCS)</w:t>
        </w:r>
      </w:ins>
      <w:r w:rsidRPr="0001299D">
        <w:rPr>
          <w:rFonts w:asciiTheme="majorBidi" w:hAnsiTheme="majorBidi" w:cstheme="majorBidi"/>
        </w:rPr>
        <w:t xml:space="preserve">, and other key surveys that measure intimate partner violence globally. Participants also included qualitative and feminist researchers who have an in-depth understanding of the nature of coercive control and emotional abuse as experienced by women in different settings, as well as clinical practitioners working directly with women who experience intimate partner violence. </w:t>
      </w:r>
    </w:p>
    <w:p w:rsidR="00495A07" w:rsidRPr="0001299D" w:rsidRDefault="00495A07" w:rsidP="00495A07">
      <w:pPr>
        <w:tabs>
          <w:tab w:val="left" w:pos="142"/>
        </w:tabs>
        <w:contextualSpacing/>
        <w:jc w:val="both"/>
        <w:rPr>
          <w:rFonts w:asciiTheme="majorBidi" w:hAnsiTheme="majorBidi" w:cstheme="majorBidi"/>
        </w:rPr>
      </w:pPr>
    </w:p>
    <w:p w:rsidR="00497E30" w:rsidRPr="00497E30" w:rsidRDefault="00495A07" w:rsidP="00497E30">
      <w:pPr>
        <w:tabs>
          <w:tab w:val="left" w:pos="142"/>
        </w:tabs>
        <w:contextualSpacing/>
        <w:jc w:val="both"/>
        <w:rPr>
          <w:rFonts w:asciiTheme="majorBidi" w:hAnsiTheme="majorBidi" w:cstheme="majorBidi"/>
        </w:rPr>
      </w:pPr>
      <w:r w:rsidRPr="0001299D">
        <w:rPr>
          <w:rFonts w:asciiTheme="majorBidi" w:hAnsiTheme="majorBidi" w:cstheme="majorBidi"/>
        </w:rPr>
        <w:t>A background report detailing key domains of psychological abuse, methodological tools to capture prevalence estimates, along with key issues and methodological limitations was prepared to inform the meeting and will be finalized with inputs from the meeting</w:t>
      </w:r>
      <w:r w:rsidR="00497E30" w:rsidRPr="0001299D">
        <w:rPr>
          <w:rFonts w:asciiTheme="majorBidi" w:hAnsiTheme="majorBidi" w:cstheme="majorBidi"/>
        </w:rPr>
        <w:t>. In addition to drawing on the literature review and evidence summarized in the background report, several experts presented findings from different analyses of the WHO MCS, DHS and other d</w:t>
      </w:r>
      <w:r w:rsidR="007A156C" w:rsidRPr="0001299D">
        <w:rPr>
          <w:rFonts w:asciiTheme="majorBidi" w:hAnsiTheme="majorBidi" w:cstheme="majorBidi"/>
        </w:rPr>
        <w:t>ata, which helped meeting participants</w:t>
      </w:r>
      <w:r w:rsidR="00497E30" w:rsidRPr="0001299D">
        <w:rPr>
          <w:rFonts w:asciiTheme="majorBidi" w:hAnsiTheme="majorBidi" w:cstheme="majorBidi"/>
        </w:rPr>
        <w:t xml:space="preserve"> reach </w:t>
      </w:r>
      <w:r w:rsidR="007A156C" w:rsidRPr="0001299D">
        <w:rPr>
          <w:rFonts w:asciiTheme="majorBidi" w:hAnsiTheme="majorBidi" w:cstheme="majorBidi"/>
        </w:rPr>
        <w:t xml:space="preserve">informed </w:t>
      </w:r>
      <w:r w:rsidR="00497E30" w:rsidRPr="0001299D">
        <w:rPr>
          <w:rFonts w:asciiTheme="majorBidi" w:hAnsiTheme="majorBidi" w:cstheme="majorBidi"/>
        </w:rPr>
        <w:t>conclusions. Evidence from clinical trials, as well as research from high, medium and low-income countries was also reviewed. The topics of the presentations are listed in the agenda</w:t>
      </w:r>
      <w:r w:rsidR="007A156C" w:rsidRPr="0001299D">
        <w:rPr>
          <w:rFonts w:asciiTheme="majorBidi" w:hAnsiTheme="majorBidi" w:cstheme="majorBidi"/>
        </w:rPr>
        <w:t xml:space="preserve"> included the annex</w:t>
      </w:r>
      <w:r w:rsidR="00497E30" w:rsidRPr="0001299D">
        <w:rPr>
          <w:rFonts w:asciiTheme="majorBidi" w:hAnsiTheme="majorBidi" w:cstheme="majorBidi"/>
        </w:rPr>
        <w:t>.</w:t>
      </w:r>
    </w:p>
    <w:p w:rsidR="00495A07" w:rsidRDefault="00497E30" w:rsidP="00495A07">
      <w:pPr>
        <w:tabs>
          <w:tab w:val="left" w:pos="142"/>
        </w:tabs>
        <w:contextualSpacing/>
        <w:jc w:val="both"/>
        <w:rPr>
          <w:rFonts w:asciiTheme="majorBidi" w:hAnsiTheme="majorBidi" w:cstheme="majorBidi"/>
        </w:rPr>
      </w:pPr>
      <w:r>
        <w:rPr>
          <w:rFonts w:asciiTheme="majorBidi" w:hAnsiTheme="majorBidi" w:cstheme="majorBidi"/>
        </w:rPr>
        <w:t xml:space="preserve">  </w:t>
      </w:r>
    </w:p>
    <w:p w:rsidR="00495A07" w:rsidRPr="00D239D0" w:rsidRDefault="00495A07" w:rsidP="00495A07">
      <w:pPr>
        <w:tabs>
          <w:tab w:val="left" w:pos="142"/>
        </w:tabs>
        <w:contextualSpacing/>
        <w:jc w:val="both"/>
        <w:rPr>
          <w:rFonts w:asciiTheme="majorBidi" w:hAnsiTheme="majorBidi" w:cstheme="majorBidi"/>
          <w:u w:val="single"/>
        </w:rPr>
      </w:pPr>
    </w:p>
    <w:p w:rsidR="00495A07" w:rsidRPr="00D97C09" w:rsidRDefault="00495A07" w:rsidP="00495A07">
      <w:pPr>
        <w:tabs>
          <w:tab w:val="left" w:pos="142"/>
        </w:tabs>
        <w:contextualSpacing/>
        <w:jc w:val="both"/>
        <w:rPr>
          <w:rFonts w:asciiTheme="majorBidi" w:hAnsiTheme="majorBidi" w:cstheme="majorBidi"/>
          <w:b/>
          <w:i/>
          <w:sz w:val="26"/>
          <w:szCs w:val="26"/>
          <w:u w:val="single"/>
        </w:rPr>
      </w:pPr>
      <w:r w:rsidRPr="00D97C09">
        <w:rPr>
          <w:rFonts w:asciiTheme="majorBidi" w:hAnsiTheme="majorBidi" w:cstheme="majorBidi"/>
          <w:b/>
          <w:i/>
          <w:sz w:val="26"/>
          <w:szCs w:val="26"/>
          <w:u w:val="single"/>
        </w:rPr>
        <w:t>2. Meeting Outcomes</w:t>
      </w:r>
    </w:p>
    <w:p w:rsidR="00495A07" w:rsidRDefault="00495A07" w:rsidP="00495A07">
      <w:pPr>
        <w:tabs>
          <w:tab w:val="left" w:pos="142"/>
        </w:tabs>
        <w:contextualSpacing/>
        <w:jc w:val="both"/>
        <w:rPr>
          <w:rFonts w:asciiTheme="majorBidi" w:hAnsiTheme="majorBidi" w:cstheme="majorBidi"/>
        </w:rPr>
      </w:pPr>
      <w:r>
        <w:rPr>
          <w:rFonts w:asciiTheme="majorBidi" w:hAnsiTheme="majorBidi" w:cstheme="majorBidi"/>
        </w:rPr>
        <w:t>In line with the meeting objectives, several recommendations emerged, as will be described per objective below:</w:t>
      </w:r>
    </w:p>
    <w:p w:rsidR="00495A07" w:rsidRPr="005206C9" w:rsidRDefault="00495A07" w:rsidP="00495A07">
      <w:pPr>
        <w:tabs>
          <w:tab w:val="left" w:pos="142"/>
        </w:tabs>
        <w:contextualSpacing/>
        <w:jc w:val="both"/>
        <w:rPr>
          <w:rFonts w:asciiTheme="majorBidi" w:hAnsiTheme="majorBidi" w:cstheme="majorBidi"/>
          <w:b/>
        </w:rPr>
      </w:pPr>
    </w:p>
    <w:p w:rsidR="00495A07" w:rsidRPr="004D553C" w:rsidRDefault="00495A07" w:rsidP="00495A07">
      <w:pPr>
        <w:tabs>
          <w:tab w:val="left" w:pos="142"/>
        </w:tabs>
        <w:ind w:left="720"/>
        <w:rPr>
          <w:rFonts w:asciiTheme="majorBidi" w:hAnsiTheme="majorBidi" w:cstheme="majorBidi"/>
          <w:b/>
        </w:rPr>
      </w:pPr>
      <w:r w:rsidRPr="004D553C">
        <w:rPr>
          <w:rFonts w:asciiTheme="majorBidi" w:hAnsiTheme="majorBidi" w:cstheme="majorBidi"/>
          <w:b/>
        </w:rPr>
        <w:t>a) To identify the key domains of emotional/psychological partner violence</w:t>
      </w:r>
    </w:p>
    <w:p w:rsidR="00495A07" w:rsidRDefault="00495A07" w:rsidP="00495A07">
      <w:pPr>
        <w:tabs>
          <w:tab w:val="left" w:pos="142"/>
        </w:tabs>
        <w:contextualSpacing/>
        <w:jc w:val="both"/>
        <w:rPr>
          <w:rFonts w:asciiTheme="majorBidi" w:hAnsiTheme="majorBidi" w:cstheme="majorBidi"/>
        </w:rPr>
      </w:pPr>
      <w:r>
        <w:rPr>
          <w:rFonts w:asciiTheme="majorBidi" w:hAnsiTheme="majorBidi" w:cstheme="majorBidi"/>
        </w:rPr>
        <w:t xml:space="preserve">Based on a review of the literature, </w:t>
      </w:r>
      <w:r w:rsidR="0001299D">
        <w:rPr>
          <w:rFonts w:asciiTheme="majorBidi" w:hAnsiTheme="majorBidi" w:cstheme="majorBidi"/>
        </w:rPr>
        <w:t xml:space="preserve">findings from </w:t>
      </w:r>
      <w:r>
        <w:rPr>
          <w:rFonts w:asciiTheme="majorBidi" w:hAnsiTheme="majorBidi" w:cstheme="majorBidi"/>
        </w:rPr>
        <w:t xml:space="preserve">existing global surveys (such as the </w:t>
      </w:r>
      <w:r w:rsidRPr="0007341A">
        <w:rPr>
          <w:rFonts w:asciiTheme="majorBidi" w:hAnsiTheme="majorBidi" w:cstheme="majorBidi"/>
        </w:rPr>
        <w:t xml:space="preserve">WHO </w:t>
      </w:r>
      <w:r>
        <w:rPr>
          <w:rFonts w:asciiTheme="majorBidi" w:hAnsiTheme="majorBidi" w:cstheme="majorBidi"/>
        </w:rPr>
        <w:t xml:space="preserve">MCS and the </w:t>
      </w:r>
      <w:del w:id="2" w:author="ruchira" w:date="2016-07-11T12:41:00Z">
        <w:r w:rsidDel="00780161">
          <w:rPr>
            <w:rFonts w:asciiTheme="majorBidi" w:hAnsiTheme="majorBidi" w:cstheme="majorBidi"/>
          </w:rPr>
          <w:delText>Demographic and Health Survey, or</w:delText>
        </w:r>
      </w:del>
      <w:del w:id="3" w:author="ruchira" w:date="2016-07-11T12:42:00Z">
        <w:r w:rsidDel="00780161">
          <w:rPr>
            <w:rFonts w:asciiTheme="majorBidi" w:hAnsiTheme="majorBidi" w:cstheme="majorBidi"/>
          </w:rPr>
          <w:delText xml:space="preserve"> </w:delText>
        </w:r>
      </w:del>
      <w:r>
        <w:rPr>
          <w:rFonts w:asciiTheme="majorBidi" w:hAnsiTheme="majorBidi" w:cstheme="majorBidi"/>
        </w:rPr>
        <w:t xml:space="preserve">DHS) and clinical studies, eight domains of emotional/psychological violence were identified, including, for example: </w:t>
      </w:r>
      <w:proofErr w:type="spellStart"/>
      <w:r w:rsidRPr="001E233B">
        <w:rPr>
          <w:rFonts w:asciiTheme="majorBidi" w:hAnsiTheme="majorBidi" w:cstheme="majorBidi"/>
        </w:rPr>
        <w:t>Criticis</w:t>
      </w:r>
      <w:ins w:id="4" w:author="ruchira" w:date="2016-07-11T12:42:00Z">
        <w:r w:rsidR="00780161">
          <w:rPr>
            <w:rFonts w:asciiTheme="majorBidi" w:hAnsiTheme="majorBidi" w:cstheme="majorBidi"/>
          </w:rPr>
          <w:t>ing</w:t>
        </w:r>
      </w:ins>
      <w:proofErr w:type="spellEnd"/>
      <w:del w:id="5" w:author="ruchira" w:date="2016-07-11T12:42:00Z">
        <w:r w:rsidRPr="001E233B" w:rsidDel="00780161">
          <w:rPr>
            <w:rFonts w:asciiTheme="majorBidi" w:hAnsiTheme="majorBidi" w:cstheme="majorBidi"/>
          </w:rPr>
          <w:delText>m</w:delText>
        </w:r>
      </w:del>
      <w:r w:rsidRPr="001E233B">
        <w:rPr>
          <w:rFonts w:asciiTheme="majorBidi" w:hAnsiTheme="majorBidi" w:cstheme="majorBidi"/>
        </w:rPr>
        <w:t>, ridicul</w:t>
      </w:r>
      <w:ins w:id="6" w:author="ruchira" w:date="2016-07-11T12:42:00Z">
        <w:r w:rsidR="00780161">
          <w:rPr>
            <w:rFonts w:asciiTheme="majorBidi" w:hAnsiTheme="majorBidi" w:cstheme="majorBidi"/>
          </w:rPr>
          <w:t>ing</w:t>
        </w:r>
      </w:ins>
      <w:del w:id="7" w:author="ruchira" w:date="2016-07-11T12:42:00Z">
        <w:r w:rsidRPr="001E233B" w:rsidDel="00780161">
          <w:rPr>
            <w:rFonts w:asciiTheme="majorBidi" w:hAnsiTheme="majorBidi" w:cstheme="majorBidi"/>
          </w:rPr>
          <w:delText>e</w:delText>
        </w:r>
      </w:del>
      <w:r w:rsidRPr="001E233B">
        <w:rPr>
          <w:rFonts w:asciiTheme="majorBidi" w:hAnsiTheme="majorBidi" w:cstheme="majorBidi"/>
        </w:rPr>
        <w:t xml:space="preserve"> and insulting; </w:t>
      </w:r>
      <w:r>
        <w:rPr>
          <w:rFonts w:asciiTheme="majorBidi" w:hAnsiTheme="majorBidi" w:cstheme="majorBidi"/>
        </w:rPr>
        <w:t>s</w:t>
      </w:r>
      <w:r w:rsidRPr="009C2A0E">
        <w:rPr>
          <w:rFonts w:asciiTheme="majorBidi" w:hAnsiTheme="majorBidi" w:cstheme="majorBidi"/>
        </w:rPr>
        <w:t>caring, intimidating or harass</w:t>
      </w:r>
      <w:ins w:id="8" w:author="ruchira" w:date="2016-07-11T12:42:00Z">
        <w:r w:rsidR="00780161">
          <w:rPr>
            <w:rFonts w:asciiTheme="majorBidi" w:hAnsiTheme="majorBidi" w:cstheme="majorBidi"/>
          </w:rPr>
          <w:t>ing</w:t>
        </w:r>
      </w:ins>
      <w:del w:id="9" w:author="ruchira" w:date="2016-07-11T12:42:00Z">
        <w:r w:rsidRPr="009C2A0E" w:rsidDel="00780161">
          <w:rPr>
            <w:rFonts w:asciiTheme="majorBidi" w:hAnsiTheme="majorBidi" w:cstheme="majorBidi"/>
          </w:rPr>
          <w:delText>ment</w:delText>
        </w:r>
      </w:del>
      <w:r>
        <w:rPr>
          <w:rFonts w:asciiTheme="majorBidi" w:hAnsiTheme="majorBidi" w:cstheme="majorBidi"/>
        </w:rPr>
        <w:t>; t</w:t>
      </w:r>
      <w:r w:rsidRPr="009C2A0E">
        <w:rPr>
          <w:rFonts w:asciiTheme="majorBidi" w:hAnsiTheme="majorBidi" w:cstheme="majorBidi"/>
        </w:rPr>
        <w:t>hreatening with harm</w:t>
      </w:r>
      <w:r>
        <w:rPr>
          <w:rFonts w:asciiTheme="majorBidi" w:hAnsiTheme="majorBidi" w:cstheme="majorBidi"/>
        </w:rPr>
        <w:t>; d</w:t>
      </w:r>
      <w:r w:rsidRPr="009C2A0E">
        <w:rPr>
          <w:rFonts w:asciiTheme="majorBidi" w:hAnsiTheme="majorBidi" w:cstheme="majorBidi"/>
        </w:rPr>
        <w:t>ominance</w:t>
      </w:r>
      <w:r>
        <w:rPr>
          <w:rFonts w:asciiTheme="majorBidi" w:hAnsiTheme="majorBidi" w:cstheme="majorBidi"/>
        </w:rPr>
        <w:t xml:space="preserve">; </w:t>
      </w:r>
      <w:del w:id="10" w:author="ruchira" w:date="2016-07-11T12:42:00Z">
        <w:r w:rsidDel="00780161">
          <w:rPr>
            <w:rFonts w:asciiTheme="majorBidi" w:hAnsiTheme="majorBidi" w:cstheme="majorBidi"/>
          </w:rPr>
          <w:delText xml:space="preserve">social </w:delText>
        </w:r>
      </w:del>
      <w:r>
        <w:rPr>
          <w:rFonts w:asciiTheme="majorBidi" w:hAnsiTheme="majorBidi" w:cstheme="majorBidi"/>
        </w:rPr>
        <w:t>isolati</w:t>
      </w:r>
      <w:del w:id="11" w:author="ruchira" w:date="2016-07-11T12:42:00Z">
        <w:r w:rsidDel="00780161">
          <w:rPr>
            <w:rFonts w:asciiTheme="majorBidi" w:hAnsiTheme="majorBidi" w:cstheme="majorBidi"/>
          </w:rPr>
          <w:delText>o</w:delText>
        </w:r>
      </w:del>
      <w:r>
        <w:rPr>
          <w:rFonts w:asciiTheme="majorBidi" w:hAnsiTheme="majorBidi" w:cstheme="majorBidi"/>
        </w:rPr>
        <w:t>n</w:t>
      </w:r>
      <w:ins w:id="12" w:author="ruchira" w:date="2016-07-11T12:43:00Z">
        <w:r w:rsidR="00780161">
          <w:rPr>
            <w:rFonts w:asciiTheme="majorBidi" w:hAnsiTheme="majorBidi" w:cstheme="majorBidi"/>
          </w:rPr>
          <w:t>g socially</w:t>
        </w:r>
      </w:ins>
      <w:r>
        <w:rPr>
          <w:rFonts w:asciiTheme="majorBidi" w:hAnsiTheme="majorBidi" w:cstheme="majorBidi"/>
        </w:rPr>
        <w:t xml:space="preserve">; and </w:t>
      </w:r>
      <w:del w:id="13" w:author="ruchira" w:date="2016-07-11T12:43:00Z">
        <w:r w:rsidDel="00780161">
          <w:rPr>
            <w:rFonts w:asciiTheme="majorBidi" w:hAnsiTheme="majorBidi" w:cstheme="majorBidi"/>
          </w:rPr>
          <w:delText xml:space="preserve">emotional </w:delText>
        </w:r>
      </w:del>
      <w:r>
        <w:rPr>
          <w:rFonts w:asciiTheme="majorBidi" w:hAnsiTheme="majorBidi" w:cstheme="majorBidi"/>
        </w:rPr>
        <w:t>withdraw</w:t>
      </w:r>
      <w:ins w:id="14" w:author="ruchira" w:date="2016-07-11T12:43:00Z">
        <w:r w:rsidR="00780161">
          <w:rPr>
            <w:rFonts w:asciiTheme="majorBidi" w:hAnsiTheme="majorBidi" w:cstheme="majorBidi"/>
          </w:rPr>
          <w:t>ing</w:t>
        </w:r>
      </w:ins>
      <w:del w:id="15" w:author="ruchira" w:date="2016-07-11T12:44:00Z">
        <w:r w:rsidDel="00780161">
          <w:rPr>
            <w:rFonts w:asciiTheme="majorBidi" w:hAnsiTheme="majorBidi" w:cstheme="majorBidi"/>
          </w:rPr>
          <w:delText>al</w:delText>
        </w:r>
      </w:del>
      <w:r>
        <w:rPr>
          <w:rFonts w:asciiTheme="majorBidi" w:hAnsiTheme="majorBidi" w:cstheme="majorBidi"/>
        </w:rPr>
        <w:t>/</w:t>
      </w:r>
      <w:del w:id="16" w:author="ruchira" w:date="2016-07-11T12:43:00Z">
        <w:r w:rsidRPr="009C2A0E" w:rsidDel="00780161">
          <w:rPr>
            <w:rFonts w:asciiTheme="majorBidi" w:hAnsiTheme="majorBidi" w:cstheme="majorBidi"/>
          </w:rPr>
          <w:delText>emotional</w:delText>
        </w:r>
      </w:del>
      <w:r w:rsidRPr="009C2A0E">
        <w:rPr>
          <w:rFonts w:asciiTheme="majorBidi" w:hAnsiTheme="majorBidi" w:cstheme="majorBidi"/>
        </w:rPr>
        <w:t xml:space="preserve"> manipulati</w:t>
      </w:r>
      <w:del w:id="17" w:author="ruchira" w:date="2016-07-11T12:44:00Z">
        <w:r w:rsidRPr="009C2A0E" w:rsidDel="00780161">
          <w:rPr>
            <w:rFonts w:asciiTheme="majorBidi" w:hAnsiTheme="majorBidi" w:cstheme="majorBidi"/>
          </w:rPr>
          <w:delText>o</w:delText>
        </w:r>
      </w:del>
      <w:r w:rsidRPr="009C2A0E">
        <w:rPr>
          <w:rFonts w:asciiTheme="majorBidi" w:hAnsiTheme="majorBidi" w:cstheme="majorBidi"/>
        </w:rPr>
        <w:t>n</w:t>
      </w:r>
      <w:ins w:id="18" w:author="ruchira" w:date="2016-07-11T12:44:00Z">
        <w:r w:rsidR="00780161">
          <w:rPr>
            <w:rFonts w:asciiTheme="majorBidi" w:hAnsiTheme="majorBidi" w:cstheme="majorBidi"/>
          </w:rPr>
          <w:t>g</w:t>
        </w:r>
      </w:ins>
      <w:ins w:id="19" w:author="ruchira" w:date="2016-07-11T12:43:00Z">
        <w:r w:rsidR="00780161">
          <w:rPr>
            <w:rFonts w:asciiTheme="majorBidi" w:hAnsiTheme="majorBidi" w:cstheme="majorBidi"/>
          </w:rPr>
          <w:t xml:space="preserve"> </w:t>
        </w:r>
        <w:r w:rsidR="00780161" w:rsidRPr="009C2A0E">
          <w:rPr>
            <w:rFonts w:asciiTheme="majorBidi" w:hAnsiTheme="majorBidi" w:cstheme="majorBidi"/>
          </w:rPr>
          <w:t>emotional</w:t>
        </w:r>
      </w:ins>
      <w:ins w:id="20" w:author="ruchira" w:date="2016-07-11T12:44:00Z">
        <w:r w:rsidR="00780161">
          <w:rPr>
            <w:rFonts w:asciiTheme="majorBidi" w:hAnsiTheme="majorBidi" w:cstheme="majorBidi"/>
          </w:rPr>
          <w:t>ly</w:t>
        </w:r>
      </w:ins>
      <w:r>
        <w:rPr>
          <w:rFonts w:asciiTheme="majorBidi" w:hAnsiTheme="majorBidi" w:cstheme="majorBidi"/>
        </w:rPr>
        <w:t>. Each of these domains was comprised of several items. An additional domain discussed included economic abuse</w:t>
      </w:r>
      <w:r w:rsidR="007A156C">
        <w:rPr>
          <w:rFonts w:asciiTheme="majorBidi" w:hAnsiTheme="majorBidi" w:cstheme="majorBidi"/>
        </w:rPr>
        <w:t>,</w:t>
      </w:r>
      <w:r>
        <w:rPr>
          <w:rFonts w:asciiTheme="majorBidi" w:hAnsiTheme="majorBidi" w:cstheme="majorBidi"/>
        </w:rPr>
        <w:t xml:space="preserve"> due to evidence of its association with other forms of intimate partner violence. Meeting participants proposed a reduced number of key domains, since some overlapped and highlighted the most relevant items within each one. These are described in detail in </w:t>
      </w:r>
      <w:r w:rsidRPr="00D73EE2">
        <w:rPr>
          <w:rFonts w:asciiTheme="majorBidi" w:hAnsiTheme="majorBidi" w:cstheme="majorBidi"/>
        </w:rPr>
        <w:t>Annex 1. Participants agreed that, while economic abuse</w:t>
      </w:r>
      <w:r>
        <w:rPr>
          <w:rFonts w:asciiTheme="majorBidi" w:hAnsiTheme="majorBidi" w:cstheme="majorBidi"/>
        </w:rPr>
        <w:t xml:space="preserve"> </w:t>
      </w:r>
      <w:r w:rsidRPr="00D73EE2">
        <w:rPr>
          <w:rFonts w:asciiTheme="majorBidi" w:hAnsiTheme="majorBidi" w:cstheme="majorBidi"/>
        </w:rPr>
        <w:t>is undoubtedly important, it is difficult to</w:t>
      </w:r>
      <w:r w:rsidRPr="0089032A">
        <w:rPr>
          <w:rFonts w:asciiTheme="majorBidi" w:hAnsiTheme="majorBidi" w:cstheme="majorBidi"/>
        </w:rPr>
        <w:t xml:space="preserve"> </w:t>
      </w:r>
      <w:r>
        <w:rPr>
          <w:rFonts w:asciiTheme="majorBidi" w:hAnsiTheme="majorBidi" w:cstheme="majorBidi"/>
        </w:rPr>
        <w:t>find a question that would work across countries</w:t>
      </w:r>
      <w:r w:rsidRPr="0089032A">
        <w:rPr>
          <w:rFonts w:asciiTheme="majorBidi" w:hAnsiTheme="majorBidi" w:cstheme="majorBidi"/>
        </w:rPr>
        <w:t xml:space="preserve"> and poses complexities regarding the denominator (e.</w:t>
      </w:r>
      <w:r>
        <w:rPr>
          <w:rFonts w:asciiTheme="majorBidi" w:hAnsiTheme="majorBidi" w:cstheme="majorBidi"/>
        </w:rPr>
        <w:t>g.</w:t>
      </w:r>
      <w:r w:rsidRPr="0089032A">
        <w:rPr>
          <w:rFonts w:asciiTheme="majorBidi" w:hAnsiTheme="majorBidi" w:cstheme="majorBidi"/>
        </w:rPr>
        <w:t xml:space="preserve">, not all women are part </w:t>
      </w:r>
      <w:r>
        <w:rPr>
          <w:rFonts w:asciiTheme="majorBidi" w:hAnsiTheme="majorBidi" w:cstheme="majorBidi"/>
        </w:rPr>
        <w:t xml:space="preserve">of the cash economy); therefore, it was </w:t>
      </w:r>
      <w:r w:rsidRPr="0089032A">
        <w:rPr>
          <w:rFonts w:asciiTheme="majorBidi" w:hAnsiTheme="majorBidi" w:cstheme="majorBidi"/>
        </w:rPr>
        <w:t xml:space="preserve">not included </w:t>
      </w:r>
      <w:r>
        <w:rPr>
          <w:rFonts w:asciiTheme="majorBidi" w:hAnsiTheme="majorBidi" w:cstheme="majorBidi"/>
        </w:rPr>
        <w:t xml:space="preserve">among the proposed domains. </w:t>
      </w:r>
      <w:r w:rsidR="007A156C" w:rsidRPr="0001299D">
        <w:rPr>
          <w:rFonts w:asciiTheme="majorBidi" w:hAnsiTheme="majorBidi" w:cstheme="majorBidi"/>
        </w:rPr>
        <w:t>Some participants did not agree that it should be conceptualized as a separate form of abuse, however.</w:t>
      </w:r>
      <w:r w:rsidR="007A156C">
        <w:rPr>
          <w:rFonts w:asciiTheme="majorBidi" w:hAnsiTheme="majorBidi" w:cstheme="majorBidi"/>
        </w:rPr>
        <w:t xml:space="preserve"> Nonetheless, experts recognized </w:t>
      </w:r>
      <w:r>
        <w:rPr>
          <w:rFonts w:asciiTheme="majorBidi" w:hAnsiTheme="majorBidi" w:cstheme="majorBidi"/>
        </w:rPr>
        <w:t xml:space="preserve">that while further research on the definition and measurement of economic abuse is warranted, other items not explicitly intended to measure intimate partner violence can be used as proxies to illustrate and capture dimensions of economic abuse, such as unequal household decision-making, among others. </w:t>
      </w:r>
    </w:p>
    <w:p w:rsidR="00495A07" w:rsidRDefault="00495A07" w:rsidP="00495A07">
      <w:pPr>
        <w:tabs>
          <w:tab w:val="left" w:pos="142"/>
        </w:tabs>
        <w:contextualSpacing/>
        <w:jc w:val="both"/>
        <w:rPr>
          <w:rFonts w:asciiTheme="majorBidi" w:hAnsiTheme="majorBidi" w:cstheme="majorBidi"/>
        </w:rPr>
      </w:pPr>
    </w:p>
    <w:p w:rsidR="00495A07" w:rsidRPr="004D553C" w:rsidRDefault="00495A07" w:rsidP="00495A07">
      <w:pPr>
        <w:tabs>
          <w:tab w:val="left" w:pos="142"/>
        </w:tabs>
        <w:ind w:left="720"/>
        <w:rPr>
          <w:rFonts w:asciiTheme="majorBidi" w:hAnsiTheme="majorBidi" w:cstheme="majorBidi"/>
          <w:b/>
        </w:rPr>
      </w:pPr>
      <w:r w:rsidRPr="004D553C">
        <w:rPr>
          <w:rFonts w:asciiTheme="majorBidi" w:hAnsiTheme="majorBidi" w:cstheme="majorBidi"/>
          <w:b/>
        </w:rPr>
        <w:t>b) To discuss and agree whether controlling behaviour should be integrated into a measure of emotional/psychological abuse or should remain a separate measure / risk factor</w:t>
      </w:r>
    </w:p>
    <w:p w:rsidR="00495A07" w:rsidRDefault="00495A07" w:rsidP="00495A07">
      <w:pPr>
        <w:tabs>
          <w:tab w:val="left" w:pos="142"/>
        </w:tabs>
        <w:contextualSpacing/>
        <w:jc w:val="both"/>
        <w:rPr>
          <w:rFonts w:asciiTheme="majorBidi" w:hAnsiTheme="majorBidi" w:cstheme="majorBidi"/>
        </w:rPr>
      </w:pPr>
      <w:r>
        <w:rPr>
          <w:rFonts w:asciiTheme="majorBidi" w:hAnsiTheme="majorBidi" w:cstheme="majorBidi"/>
        </w:rPr>
        <w:t>Historically, t</w:t>
      </w:r>
      <w:r w:rsidRPr="001E233B">
        <w:rPr>
          <w:rFonts w:asciiTheme="majorBidi" w:hAnsiTheme="majorBidi" w:cstheme="majorBidi"/>
        </w:rPr>
        <w:t xml:space="preserve">here has been a lack of consensus as to whether controlling behaviour should be understood as a constituent element of intimate partner violence and incorporated into a measure of emotional/psychological abuse or whether it should be measured separately and considered a risk factor for partner </w:t>
      </w:r>
      <w:r w:rsidRPr="00F01B78">
        <w:rPr>
          <w:rFonts w:asciiTheme="majorBidi" w:hAnsiTheme="majorBidi" w:cstheme="majorBidi"/>
        </w:rPr>
        <w:t>violence (Stark 2007, Johnson 2007).</w:t>
      </w:r>
      <w:r w:rsidRPr="001E233B">
        <w:rPr>
          <w:rFonts w:asciiTheme="majorBidi" w:hAnsiTheme="majorBidi" w:cstheme="majorBidi"/>
        </w:rPr>
        <w:t xml:space="preserve"> </w:t>
      </w:r>
      <w:r>
        <w:rPr>
          <w:rFonts w:asciiTheme="majorBidi" w:hAnsiTheme="majorBidi" w:cstheme="majorBidi"/>
        </w:rPr>
        <w:t xml:space="preserve">After examining both conceptual and empirical aspects of this issue, participants concluded that emotional/psychological abuse cannot be adequately understood or measured without the inclusion of controlling behaviours. To this end, it was proposed that controlling behaviours be incorporated as a subconstruct within measures of emotional/psychological abuse. </w:t>
      </w:r>
    </w:p>
    <w:p w:rsidR="00495A07" w:rsidRDefault="00495A07" w:rsidP="00495A07">
      <w:pPr>
        <w:tabs>
          <w:tab w:val="left" w:pos="142"/>
        </w:tabs>
        <w:contextualSpacing/>
        <w:jc w:val="both"/>
        <w:rPr>
          <w:rFonts w:asciiTheme="majorBidi" w:hAnsiTheme="majorBidi" w:cstheme="majorBidi"/>
        </w:rPr>
      </w:pPr>
    </w:p>
    <w:p w:rsidR="00495A07" w:rsidRPr="00B31C36" w:rsidRDefault="00495A07" w:rsidP="00495A07">
      <w:pPr>
        <w:tabs>
          <w:tab w:val="left" w:pos="142"/>
        </w:tabs>
        <w:ind w:left="720"/>
        <w:rPr>
          <w:rFonts w:asciiTheme="majorBidi" w:hAnsiTheme="majorBidi" w:cstheme="majorBidi"/>
          <w:b/>
        </w:rPr>
      </w:pPr>
      <w:r w:rsidRPr="00B31C36">
        <w:rPr>
          <w:rFonts w:asciiTheme="majorBidi" w:hAnsiTheme="majorBidi" w:cstheme="majorBidi"/>
          <w:b/>
        </w:rPr>
        <w:t>c) To identify the specific questions to operationalize emotional/psychological partner violence</w:t>
      </w:r>
    </w:p>
    <w:p w:rsidR="00495A07" w:rsidRDefault="00495A07" w:rsidP="00495A07">
      <w:pPr>
        <w:tabs>
          <w:tab w:val="left" w:pos="142"/>
        </w:tabs>
        <w:contextualSpacing/>
        <w:jc w:val="both"/>
        <w:rPr>
          <w:rFonts w:asciiTheme="majorBidi" w:hAnsiTheme="majorBidi" w:cstheme="majorBidi"/>
        </w:rPr>
      </w:pPr>
      <w:r>
        <w:rPr>
          <w:rFonts w:asciiTheme="majorBidi" w:hAnsiTheme="majorBidi" w:cstheme="majorBidi"/>
        </w:rPr>
        <w:t xml:space="preserve">Building on the discussion of domains of emotional/psychological violence, participants proposed items that best captured each of the domains, outlined in </w:t>
      </w:r>
      <w:r w:rsidRPr="004D553C">
        <w:rPr>
          <w:rFonts w:asciiTheme="majorBidi" w:hAnsiTheme="majorBidi" w:cstheme="majorBidi"/>
        </w:rPr>
        <w:t xml:space="preserve">Annex 1. Additionally, a significant portion of the meeting was dedicated to </w:t>
      </w:r>
      <w:r>
        <w:rPr>
          <w:rFonts w:asciiTheme="majorBidi" w:hAnsiTheme="majorBidi" w:cstheme="majorBidi"/>
        </w:rPr>
        <w:t xml:space="preserve">suggesting possible changes to </w:t>
      </w:r>
      <w:r w:rsidRPr="004D553C">
        <w:rPr>
          <w:rFonts w:asciiTheme="majorBidi" w:hAnsiTheme="majorBidi" w:cstheme="majorBidi"/>
        </w:rPr>
        <w:t>existing measures used in the WHO Multi Country Study survey and the DHS. These modifications are detailed in Annex 2.</w:t>
      </w:r>
      <w:r>
        <w:rPr>
          <w:rFonts w:asciiTheme="majorBidi" w:hAnsiTheme="majorBidi" w:cstheme="majorBidi"/>
        </w:rPr>
        <w:t xml:space="preserve"> </w:t>
      </w:r>
    </w:p>
    <w:p w:rsidR="00495A07" w:rsidRDefault="00495A07" w:rsidP="00495A07">
      <w:pPr>
        <w:tabs>
          <w:tab w:val="left" w:pos="142"/>
        </w:tabs>
        <w:contextualSpacing/>
        <w:jc w:val="both"/>
        <w:rPr>
          <w:rFonts w:asciiTheme="majorBidi" w:hAnsiTheme="majorBidi" w:cstheme="majorBidi"/>
        </w:rPr>
      </w:pPr>
    </w:p>
    <w:p w:rsidR="00495A07" w:rsidRPr="000B3893" w:rsidRDefault="00495A07" w:rsidP="00495A07">
      <w:pPr>
        <w:pStyle w:val="ListParagraph"/>
        <w:numPr>
          <w:ilvl w:val="0"/>
          <w:numId w:val="3"/>
        </w:numPr>
        <w:tabs>
          <w:tab w:val="left" w:pos="450"/>
        </w:tabs>
        <w:ind w:left="990" w:hanging="90"/>
        <w:jc w:val="both"/>
        <w:rPr>
          <w:rFonts w:asciiTheme="majorBidi" w:hAnsiTheme="majorBidi" w:cstheme="majorBidi"/>
          <w:b/>
        </w:rPr>
      </w:pPr>
      <w:r w:rsidRPr="000B3893">
        <w:rPr>
          <w:rFonts w:asciiTheme="majorBidi" w:hAnsiTheme="majorBidi" w:cstheme="majorBidi"/>
          <w:b/>
        </w:rPr>
        <w:t>Establishment of a threshold for emotional/psychological abuse</w:t>
      </w:r>
    </w:p>
    <w:p w:rsidR="00495A07" w:rsidRDefault="00495A07" w:rsidP="00495A07">
      <w:pPr>
        <w:tabs>
          <w:tab w:val="left" w:pos="142"/>
        </w:tabs>
        <w:contextualSpacing/>
        <w:jc w:val="both"/>
        <w:rPr>
          <w:rFonts w:asciiTheme="majorBidi" w:hAnsiTheme="majorBidi" w:cstheme="majorBidi"/>
          <w:i/>
        </w:rPr>
      </w:pPr>
      <w:r w:rsidRPr="0061051E">
        <w:rPr>
          <w:rFonts w:asciiTheme="majorBidi" w:hAnsiTheme="majorBidi" w:cstheme="majorBidi"/>
        </w:rPr>
        <w:t xml:space="preserve">Another </w:t>
      </w:r>
      <w:r>
        <w:rPr>
          <w:rFonts w:asciiTheme="majorBidi" w:hAnsiTheme="majorBidi" w:cstheme="majorBidi"/>
        </w:rPr>
        <w:t>point discussed involved the establishment of</w:t>
      </w:r>
      <w:r w:rsidRPr="0061051E">
        <w:rPr>
          <w:rFonts w:asciiTheme="majorBidi" w:hAnsiTheme="majorBidi" w:cstheme="majorBidi"/>
        </w:rPr>
        <w:t xml:space="preserve"> a threshold for emotional/psychological abuse. As explained in the background paper, currently there is </w:t>
      </w:r>
      <w:r>
        <w:rPr>
          <w:rFonts w:asciiTheme="majorBidi" w:hAnsiTheme="majorBidi" w:cstheme="majorBidi"/>
        </w:rPr>
        <w:t>a lack of agreement</w:t>
      </w:r>
      <w:r w:rsidRPr="0061051E">
        <w:rPr>
          <w:rFonts w:asciiTheme="majorBidi" w:hAnsiTheme="majorBidi" w:cstheme="majorBidi"/>
        </w:rPr>
        <w:t xml:space="preserve"> about the threshold at which acts that can be considered unkind or insulting cross the line into emotional/psychological </w:t>
      </w:r>
      <w:r w:rsidRPr="00F01B78">
        <w:rPr>
          <w:rFonts w:asciiTheme="majorBidi" w:hAnsiTheme="majorBidi" w:cstheme="majorBidi"/>
        </w:rPr>
        <w:t xml:space="preserve">abuse </w:t>
      </w:r>
      <w:r w:rsidR="007F5F6B" w:rsidRPr="00F01B78">
        <w:rPr>
          <w:rFonts w:asciiTheme="majorBidi" w:hAnsiTheme="majorBidi" w:cstheme="majorBidi"/>
        </w:rPr>
        <w:fldChar w:fldCharType="begin"/>
      </w:r>
      <w:r w:rsidRPr="00F01B78">
        <w:rPr>
          <w:rFonts w:asciiTheme="majorBidi" w:hAnsiTheme="majorBidi" w:cstheme="majorBidi"/>
        </w:rPr>
        <w:instrText xml:space="preserve"> ADDIN EN.CITE &lt;EndNote&gt;&lt;Cite&gt;&lt;Author&gt;WHO&lt;/Author&gt;&lt;Year&gt;2013&lt;/Year&gt;&lt;RecNum&gt;1185&lt;/RecNum&gt;&lt;DisplayText&gt;[5]&lt;/DisplayText&gt;&lt;record&gt;&lt;rec-number&gt;1185&lt;/rec-number&gt;&lt;foreign-keys&gt;&lt;key app="EN" db-id="sttdww02td5tsteaa0fppfrvswr20t0fe2r5" timestamp="1423891937"&gt;1185&lt;/key&gt;&lt;/foreign-keys&gt;&lt;ref-type name="Report"&gt;27&lt;/ref-type&gt;&lt;contributors&gt;&lt;authors&gt;&lt;author&gt;WHO&lt;/author&gt;&lt;/authors&gt;&lt;/contributors&gt;&lt;titles&gt;&lt;title&gt;Global and regional estimates of violence against women: prevalence and health effects of intimate partner violence and non-partner sexual violence&lt;/title&gt;&lt;/titles&gt;&lt;dates&gt;&lt;year&gt;2013&lt;/year&gt;&lt;/dates&gt;&lt;pub-location&gt;Geneva&lt;/pub-location&gt;&lt;publisher&gt;World Health Organization&lt;/publisher&gt;&lt;urls&gt;&lt;/urls&gt;&lt;/record&gt;&lt;/Cite&gt;&lt;/EndNote&gt;</w:instrText>
      </w:r>
      <w:r w:rsidR="007F5F6B" w:rsidRPr="00F01B78">
        <w:rPr>
          <w:rFonts w:asciiTheme="majorBidi" w:hAnsiTheme="majorBidi" w:cstheme="majorBidi"/>
        </w:rPr>
        <w:fldChar w:fldCharType="separate"/>
      </w:r>
      <w:r w:rsidRPr="00F01B78">
        <w:rPr>
          <w:rFonts w:asciiTheme="majorBidi" w:hAnsiTheme="majorBidi" w:cstheme="majorBidi"/>
          <w:noProof/>
        </w:rPr>
        <w:t>(WHO 2013)</w:t>
      </w:r>
      <w:r w:rsidR="007F5F6B" w:rsidRPr="00F01B78">
        <w:rPr>
          <w:rFonts w:asciiTheme="majorBidi" w:hAnsiTheme="majorBidi" w:cstheme="majorBidi"/>
        </w:rPr>
        <w:fldChar w:fldCharType="end"/>
      </w:r>
      <w:r w:rsidRPr="00F01B78">
        <w:rPr>
          <w:rFonts w:asciiTheme="majorBidi" w:hAnsiTheme="majorBidi" w:cstheme="majorBidi"/>
        </w:rPr>
        <w:t>.</w:t>
      </w:r>
      <w:r w:rsidRPr="002F12D9">
        <w:rPr>
          <w:rFonts w:asciiTheme="majorBidi" w:hAnsiTheme="majorBidi" w:cstheme="majorBidi"/>
        </w:rPr>
        <w:t xml:space="preserve"> </w:t>
      </w:r>
      <w:r>
        <w:rPr>
          <w:rFonts w:asciiTheme="majorBidi" w:hAnsiTheme="majorBidi" w:cstheme="majorBidi"/>
        </w:rPr>
        <w:t xml:space="preserve"> </w:t>
      </w:r>
      <w:r w:rsidRPr="0007341A">
        <w:rPr>
          <w:rFonts w:asciiTheme="majorBidi" w:hAnsiTheme="majorBidi" w:cstheme="majorBidi"/>
        </w:rPr>
        <w:t>A WHO paper on the analysis of emotional abuse from the WHO MCS data contrasts measurements of psychological abuse based on the type of acts (act-based) and the frequency of acts (intensity-based</w:t>
      </w:r>
      <w:r>
        <w:rPr>
          <w:rFonts w:asciiTheme="majorBidi" w:hAnsiTheme="majorBidi" w:cstheme="majorBidi"/>
        </w:rPr>
        <w:t>) and proposes three categories of abuse: low, middle and high, based on a combination of act-based and intensity-based psychological abuse. This is described in the background paper and was presented in more detail at the meeting. Participants concluded that a specific threshold for psychological abuse should not be established, due to the cultural and contextual complexities of intimate partner violence, its varying manifestations</w:t>
      </w:r>
      <w:r w:rsidRPr="00D73EE2">
        <w:rPr>
          <w:rFonts w:asciiTheme="majorBidi" w:hAnsiTheme="majorBidi" w:cstheme="majorBidi"/>
        </w:rPr>
        <w:t>,</w:t>
      </w:r>
      <w:r w:rsidRPr="000226C7">
        <w:rPr>
          <w:rFonts w:asciiTheme="majorBidi" w:hAnsiTheme="majorBidi" w:cstheme="majorBidi"/>
        </w:rPr>
        <w:t xml:space="preserve"> and limited evidence regarding the impact of specific thresholds on health outcomes. </w:t>
      </w:r>
    </w:p>
    <w:p w:rsidR="00495A07" w:rsidRDefault="00495A07" w:rsidP="00495A07">
      <w:pPr>
        <w:tabs>
          <w:tab w:val="left" w:pos="142"/>
        </w:tabs>
        <w:contextualSpacing/>
        <w:jc w:val="both"/>
        <w:rPr>
          <w:rFonts w:asciiTheme="majorBidi" w:hAnsiTheme="majorBidi" w:cstheme="majorBidi"/>
          <w:i/>
        </w:rPr>
      </w:pPr>
    </w:p>
    <w:p w:rsidR="00495A07" w:rsidRDefault="00495A07" w:rsidP="00495A07">
      <w:pPr>
        <w:tabs>
          <w:tab w:val="left" w:pos="142"/>
        </w:tabs>
        <w:contextualSpacing/>
        <w:jc w:val="both"/>
        <w:rPr>
          <w:rFonts w:asciiTheme="majorBidi" w:hAnsiTheme="majorBidi" w:cstheme="majorBidi"/>
        </w:rPr>
      </w:pPr>
      <w:r>
        <w:rPr>
          <w:rFonts w:asciiTheme="majorBidi" w:hAnsiTheme="majorBidi" w:cstheme="majorBidi"/>
        </w:rPr>
        <w:t xml:space="preserve">However, it was recommended that all psychological violence items, including controlling behavior items, include a standardized frequency measure, as well as similar sentence stems. </w:t>
      </w:r>
      <w:r w:rsidRPr="001B27C1">
        <w:rPr>
          <w:rFonts w:asciiTheme="majorBidi" w:hAnsiTheme="majorBidi" w:cstheme="majorBidi"/>
        </w:rPr>
        <w:t>Currently, certain items include frequency response options (s</w:t>
      </w:r>
      <w:r>
        <w:rPr>
          <w:rFonts w:asciiTheme="majorBidi" w:hAnsiTheme="majorBidi" w:cstheme="majorBidi"/>
        </w:rPr>
        <w:t>uch as “If yes, did this happen</w:t>
      </w:r>
      <w:r w:rsidRPr="001B27C1">
        <w:rPr>
          <w:rFonts w:asciiTheme="majorBidi" w:hAnsiTheme="majorBidi" w:cstheme="majorBidi"/>
        </w:rPr>
        <w:t xml:space="preserve"> once, a few times, or many times), while others include yes/no response options.</w:t>
      </w:r>
      <w:r>
        <w:rPr>
          <w:rFonts w:asciiTheme="majorBidi" w:hAnsiTheme="majorBidi" w:cstheme="majorBidi"/>
        </w:rPr>
        <w:t xml:space="preserve"> Other items ask about current partners, while others ask about any partner. Yet others ask whether an incidence has ever occurred in the respondent’s life, with others asking whether the incidence occurred in the last 12 months. One of the methodological challenges that has limited the comparability of population-based surveys is the use of different sentence stems and response categories for psychological abuse questions. Standardizing sentence stems and response categories and adding a frequency measure intends to address these discrepancies.</w:t>
      </w:r>
    </w:p>
    <w:p w:rsidR="00495A07" w:rsidRDefault="00495A07" w:rsidP="00495A07">
      <w:pPr>
        <w:tabs>
          <w:tab w:val="left" w:pos="142"/>
        </w:tabs>
        <w:contextualSpacing/>
        <w:jc w:val="both"/>
        <w:rPr>
          <w:rFonts w:asciiTheme="majorBidi" w:hAnsiTheme="majorBidi" w:cstheme="majorBidi"/>
        </w:rPr>
      </w:pPr>
    </w:p>
    <w:p w:rsidR="00495A07" w:rsidRPr="004F14D2" w:rsidRDefault="00495A07" w:rsidP="00495A07">
      <w:pPr>
        <w:tabs>
          <w:tab w:val="left" w:pos="142"/>
        </w:tabs>
        <w:contextualSpacing/>
        <w:jc w:val="both"/>
        <w:rPr>
          <w:rFonts w:asciiTheme="majorBidi" w:hAnsiTheme="majorBidi" w:cstheme="majorBidi"/>
        </w:rPr>
      </w:pPr>
      <w:r>
        <w:rPr>
          <w:rFonts w:asciiTheme="majorBidi" w:hAnsiTheme="majorBidi" w:cstheme="majorBidi"/>
        </w:rPr>
        <w:t xml:space="preserve">Finally, several suggestions regarding the wording of population-based survey items were made. These include paying attention to the order in which questions are asked, such that items denoting greater severity of intimate partner violence are asked later, replacing the word “hurt” with “harm” as the former has a broader meaning, and avoiding items that ascribe perpetrator intent. </w:t>
      </w:r>
      <w:r w:rsidRPr="004D553C">
        <w:rPr>
          <w:rFonts w:asciiTheme="majorBidi" w:hAnsiTheme="majorBidi" w:cstheme="majorBidi"/>
        </w:rPr>
        <w:t xml:space="preserve">Rather, participants suggested wording such as </w:t>
      </w:r>
      <w:r w:rsidRPr="004D553C">
        <w:rPr>
          <w:rFonts w:ascii="Times New Roman" w:hAnsi="Times New Roman" w:cs="Times New Roman"/>
        </w:rPr>
        <w:t>“in a way that makes you feel [insert emotion here].”</w:t>
      </w:r>
      <w:r w:rsidRPr="00AF300E">
        <w:rPr>
          <w:rFonts w:ascii="Times New Roman" w:hAnsi="Times New Roman" w:cs="Times New Roman"/>
        </w:rPr>
        <w:t xml:space="preserve"> To improve question clarity, it was recommended that surveys limit the use of too</w:t>
      </w:r>
      <w:r w:rsidRPr="00AF300E">
        <w:rPr>
          <w:rFonts w:asciiTheme="majorBidi" w:hAnsiTheme="majorBidi" w:cstheme="majorBidi"/>
        </w:rPr>
        <w:t xml:space="preserve"> many “or” choices within questions, </w:t>
      </w:r>
      <w:r w:rsidRPr="00AF300E">
        <w:rPr>
          <w:rFonts w:ascii="Times New Roman" w:hAnsi="Times New Roman" w:cs="Times New Roman"/>
        </w:rPr>
        <w:t xml:space="preserve">keep “family” and “friends” separate (such as in social isolation questions), and </w:t>
      </w:r>
      <w:r w:rsidR="007A156C">
        <w:rPr>
          <w:rFonts w:ascii="Times New Roman" w:hAnsi="Times New Roman" w:cs="Times New Roman"/>
        </w:rPr>
        <w:t>avoid including examples after questions</w:t>
      </w:r>
      <w:r w:rsidRPr="00AF300E">
        <w:rPr>
          <w:rFonts w:ascii="Times New Roman" w:hAnsi="Times New Roman" w:cs="Times New Roman"/>
        </w:rPr>
        <w:t>, as this practice often limits responses to the examples themselves.</w:t>
      </w:r>
      <w:r>
        <w:rPr>
          <w:rFonts w:ascii="Times New Roman" w:hAnsi="Times New Roman" w:cs="Times New Roman"/>
        </w:rPr>
        <w:t xml:space="preserve"> </w:t>
      </w:r>
      <w:r>
        <w:rPr>
          <w:rFonts w:asciiTheme="majorBidi" w:hAnsiTheme="majorBidi" w:cstheme="majorBidi"/>
        </w:rPr>
        <w:t>Removing “tries to” from certain items was also suggested.</w:t>
      </w:r>
    </w:p>
    <w:p w:rsidR="00495A07" w:rsidRDefault="00495A07" w:rsidP="00495A07">
      <w:pPr>
        <w:tabs>
          <w:tab w:val="left" w:pos="142"/>
        </w:tabs>
        <w:contextualSpacing/>
        <w:jc w:val="both"/>
        <w:rPr>
          <w:rFonts w:asciiTheme="majorBidi" w:hAnsiTheme="majorBidi" w:cstheme="majorBidi"/>
        </w:rPr>
      </w:pPr>
    </w:p>
    <w:p w:rsidR="00495A07" w:rsidRDefault="00495A07" w:rsidP="00495A07">
      <w:pPr>
        <w:pStyle w:val="ListParagraph"/>
        <w:numPr>
          <w:ilvl w:val="0"/>
          <w:numId w:val="2"/>
        </w:numPr>
        <w:tabs>
          <w:tab w:val="left" w:pos="142"/>
        </w:tabs>
        <w:rPr>
          <w:rFonts w:asciiTheme="majorBidi" w:hAnsiTheme="majorBidi" w:cstheme="majorBidi"/>
          <w:b/>
        </w:rPr>
      </w:pPr>
      <w:r w:rsidRPr="00B31C36">
        <w:rPr>
          <w:rFonts w:asciiTheme="majorBidi" w:hAnsiTheme="majorBidi" w:cstheme="majorBidi"/>
          <w:b/>
        </w:rPr>
        <w:t xml:space="preserve">To agree or build consensus around how to analyse the data to produce a emotional/psychological abuse prevalence for use by countries, including as part of UN Member State’s obligations to report under Target 5.2 of the Sustainable Development Goals. </w:t>
      </w:r>
    </w:p>
    <w:p w:rsidR="00495A07" w:rsidRPr="00AF300E" w:rsidRDefault="00495A07" w:rsidP="00495A07">
      <w:pPr>
        <w:pStyle w:val="ListParagraph"/>
        <w:tabs>
          <w:tab w:val="left" w:pos="142"/>
        </w:tabs>
        <w:rPr>
          <w:rFonts w:asciiTheme="majorBidi" w:hAnsiTheme="majorBidi" w:cstheme="majorBidi"/>
          <w:b/>
        </w:rPr>
      </w:pPr>
    </w:p>
    <w:p w:rsidR="00495A07" w:rsidRPr="00460552" w:rsidRDefault="00495A07" w:rsidP="00495A07">
      <w:pPr>
        <w:tabs>
          <w:tab w:val="left" w:pos="142"/>
        </w:tabs>
        <w:jc w:val="both"/>
        <w:rPr>
          <w:rFonts w:ascii="Times New Roman" w:hAnsi="Times New Roman" w:cs="Times New Roman"/>
        </w:rPr>
      </w:pPr>
      <w:r w:rsidRPr="00460552">
        <w:rPr>
          <w:rFonts w:ascii="Times New Roman" w:hAnsi="Times New Roman" w:cs="Times New Roman"/>
        </w:rPr>
        <w:t xml:space="preserve">One of the primary objectives of the meeting was to agree on a core psychological abuse prevalence measure for use by countries in light of Target 5.2, and on how to analyse the data. Meeting participants acknowledged the importance of simplicity and the need to ensure that the proposed prevalence measures are both feasible and clear to policy makers. However, the discussion </w:t>
      </w:r>
      <w:r>
        <w:rPr>
          <w:rFonts w:ascii="Times New Roman" w:hAnsi="Times New Roman" w:cs="Times New Roman"/>
        </w:rPr>
        <w:t>highlighted</w:t>
      </w:r>
      <w:r w:rsidRPr="00460552">
        <w:rPr>
          <w:rFonts w:ascii="Times New Roman" w:hAnsi="Times New Roman" w:cs="Times New Roman"/>
        </w:rPr>
        <w:t xml:space="preserve"> </w:t>
      </w:r>
      <w:r>
        <w:rPr>
          <w:rFonts w:ascii="Times New Roman" w:hAnsi="Times New Roman" w:cs="Times New Roman"/>
        </w:rPr>
        <w:t xml:space="preserve">the challenge of </w:t>
      </w:r>
      <w:r w:rsidRPr="00460552">
        <w:rPr>
          <w:rFonts w:ascii="Times New Roman" w:hAnsi="Times New Roman" w:cs="Times New Roman"/>
        </w:rPr>
        <w:t>balancing ease and simplicity with the need to capture the complexity of psychological abuse, particularly given the lack of evidence and consensus thus far around these measures. To this end, participants recommended maintaining the empirical integrity of the proposed psychological abuse measure, and suggested that countries receive ample guidance and training on collecting and interpreting the measures</w:t>
      </w:r>
      <w:r w:rsidR="007A156C">
        <w:rPr>
          <w:rFonts w:ascii="Times New Roman" w:hAnsi="Times New Roman" w:cs="Times New Roman"/>
        </w:rPr>
        <w:t xml:space="preserve">. </w:t>
      </w:r>
      <w:r w:rsidRPr="00460552">
        <w:rPr>
          <w:rFonts w:ascii="Times New Roman" w:hAnsi="Times New Roman" w:cs="Times New Roman"/>
        </w:rPr>
        <w:t>Since the manifestation and nature of intimate partner violence differs greatly according to socio-cultural context, a further recommendation included urging countries to develop additional culturally-specific measures of psychological abuse to supplement the core measure</w:t>
      </w:r>
      <w:r>
        <w:rPr>
          <w:rFonts w:ascii="Times New Roman" w:hAnsi="Times New Roman" w:cs="Times New Roman"/>
        </w:rPr>
        <w:t>s</w:t>
      </w:r>
      <w:r w:rsidRPr="00460552">
        <w:rPr>
          <w:rFonts w:ascii="Times New Roman" w:hAnsi="Times New Roman" w:cs="Times New Roman"/>
        </w:rPr>
        <w:t xml:space="preserve">. </w:t>
      </w:r>
    </w:p>
    <w:p w:rsidR="00495A07" w:rsidRDefault="00495A07" w:rsidP="00495A07">
      <w:pPr>
        <w:tabs>
          <w:tab w:val="left" w:pos="142"/>
        </w:tabs>
        <w:contextualSpacing/>
        <w:jc w:val="both"/>
        <w:rPr>
          <w:rFonts w:asciiTheme="majorBidi" w:hAnsiTheme="majorBidi" w:cstheme="majorBidi"/>
        </w:rPr>
      </w:pPr>
    </w:p>
    <w:p w:rsidR="00495A07" w:rsidRPr="00C261DA" w:rsidRDefault="00495A07" w:rsidP="00495A07">
      <w:pPr>
        <w:tabs>
          <w:tab w:val="left" w:pos="142"/>
        </w:tabs>
        <w:contextualSpacing/>
        <w:jc w:val="both"/>
        <w:rPr>
          <w:rFonts w:asciiTheme="majorBidi" w:hAnsiTheme="majorBidi" w:cstheme="majorBidi"/>
          <w:i/>
          <w:u w:val="single"/>
        </w:rPr>
      </w:pPr>
      <w:r w:rsidRPr="00C261DA">
        <w:rPr>
          <w:rFonts w:asciiTheme="majorBidi" w:hAnsiTheme="majorBidi" w:cstheme="majorBidi"/>
          <w:b/>
          <w:i/>
          <w:sz w:val="26"/>
          <w:szCs w:val="26"/>
          <w:u w:val="single"/>
        </w:rPr>
        <w:t>3. Other Recommendations</w:t>
      </w:r>
    </w:p>
    <w:p w:rsidR="00495A07" w:rsidRPr="004A1526" w:rsidRDefault="00495A07" w:rsidP="00495A07">
      <w:pPr>
        <w:tabs>
          <w:tab w:val="left" w:pos="142"/>
        </w:tabs>
        <w:contextualSpacing/>
        <w:jc w:val="both"/>
        <w:rPr>
          <w:rFonts w:asciiTheme="majorBidi" w:hAnsiTheme="majorBidi" w:cstheme="majorBidi"/>
        </w:rPr>
      </w:pPr>
    </w:p>
    <w:p w:rsidR="00495A07" w:rsidRPr="00416C5B" w:rsidRDefault="00495A07" w:rsidP="00495A07">
      <w:pPr>
        <w:tabs>
          <w:tab w:val="left" w:pos="142"/>
        </w:tabs>
        <w:contextualSpacing/>
        <w:jc w:val="both"/>
        <w:rPr>
          <w:rFonts w:ascii="Times New Roman" w:hAnsi="Times New Roman" w:cs="Times New Roman"/>
          <w:b/>
          <w:sz w:val="23"/>
          <w:szCs w:val="23"/>
        </w:rPr>
      </w:pPr>
      <w:r>
        <w:rPr>
          <w:rFonts w:ascii="Times New Roman" w:hAnsi="Times New Roman" w:cs="Times New Roman"/>
          <w:b/>
          <w:sz w:val="23"/>
          <w:szCs w:val="23"/>
        </w:rPr>
        <w:t>a. Technological Abuse</w:t>
      </w:r>
    </w:p>
    <w:p w:rsidR="00495A07" w:rsidRDefault="00495A07" w:rsidP="00495A07">
      <w:pPr>
        <w:tabs>
          <w:tab w:val="left" w:pos="142"/>
        </w:tabs>
        <w:contextualSpacing/>
        <w:jc w:val="both"/>
        <w:rPr>
          <w:rFonts w:ascii="Times New Roman" w:hAnsi="Times New Roman" w:cs="Times New Roman"/>
          <w:sz w:val="23"/>
          <w:szCs w:val="23"/>
        </w:rPr>
      </w:pPr>
      <w:r>
        <w:rPr>
          <w:rFonts w:ascii="Times New Roman" w:hAnsi="Times New Roman" w:cs="Times New Roman"/>
          <w:sz w:val="23"/>
          <w:szCs w:val="23"/>
        </w:rPr>
        <w:t xml:space="preserve">Meeting participants acknowledged and discussed the need to develop items to measure technological abuse, that is, psychological abuse perpetrated through different forms of media, such as through email, cell phones, and social media. One challenge is </w:t>
      </w:r>
      <w:r w:rsidRPr="004D553C">
        <w:rPr>
          <w:rFonts w:ascii="Times New Roman" w:hAnsi="Times New Roman" w:cs="Times New Roman"/>
          <w:sz w:val="23"/>
          <w:szCs w:val="23"/>
        </w:rPr>
        <w:t xml:space="preserve">the </w:t>
      </w:r>
      <w:r>
        <w:rPr>
          <w:rFonts w:ascii="Times New Roman" w:hAnsi="Times New Roman" w:cs="Times New Roman"/>
          <w:sz w:val="23"/>
          <w:szCs w:val="23"/>
        </w:rPr>
        <w:t>paucity</w:t>
      </w:r>
      <w:r w:rsidRPr="004D553C">
        <w:rPr>
          <w:rFonts w:ascii="Times New Roman" w:hAnsi="Times New Roman" w:cs="Times New Roman"/>
          <w:sz w:val="23"/>
          <w:szCs w:val="23"/>
        </w:rPr>
        <w:t xml:space="preserve"> of existing</w:t>
      </w:r>
      <w:r>
        <w:rPr>
          <w:rFonts w:ascii="Times New Roman" w:hAnsi="Times New Roman" w:cs="Times New Roman"/>
          <w:sz w:val="23"/>
          <w:szCs w:val="23"/>
        </w:rPr>
        <w:t xml:space="preserve"> scales to measure technological abuse, and that its perpetration is often not limited to intimate partners or current partners. There is also a lack of research regarding which items should be used to distinguish the type of abuse experienced by women and girls versus men and boys. Further research is needed to develop appropriate technological abuse scales, including items that capture gender differences in psychological abuse. In the meantime, it was suggested that psychological abuse items avoid using the word “verbally” (for example, in the case of threat items), as this precludes abuse delivered through </w:t>
      </w:r>
      <w:r w:rsidR="007A156C">
        <w:rPr>
          <w:rFonts w:ascii="Times New Roman" w:hAnsi="Times New Roman" w:cs="Times New Roman"/>
          <w:sz w:val="23"/>
          <w:szCs w:val="23"/>
        </w:rPr>
        <w:t>digital channels</w:t>
      </w:r>
      <w:r>
        <w:rPr>
          <w:rFonts w:ascii="Times New Roman" w:hAnsi="Times New Roman" w:cs="Times New Roman"/>
          <w:sz w:val="23"/>
          <w:szCs w:val="23"/>
        </w:rPr>
        <w:t xml:space="preserve">. </w:t>
      </w:r>
    </w:p>
    <w:p w:rsidR="0001299D" w:rsidRDefault="0001299D" w:rsidP="00495A07">
      <w:pPr>
        <w:tabs>
          <w:tab w:val="left" w:pos="142"/>
        </w:tabs>
        <w:contextualSpacing/>
        <w:jc w:val="both"/>
        <w:rPr>
          <w:rFonts w:ascii="Times New Roman" w:hAnsi="Times New Roman" w:cs="Times New Roman"/>
          <w:sz w:val="23"/>
          <w:szCs w:val="23"/>
        </w:rPr>
      </w:pPr>
    </w:p>
    <w:p w:rsidR="00495A07" w:rsidRDefault="00495A07" w:rsidP="00495A07">
      <w:pPr>
        <w:tabs>
          <w:tab w:val="left" w:pos="142"/>
        </w:tabs>
        <w:contextualSpacing/>
        <w:jc w:val="both"/>
        <w:rPr>
          <w:rFonts w:ascii="Times New Roman" w:hAnsi="Times New Roman" w:cs="Times New Roman"/>
          <w:b/>
          <w:sz w:val="23"/>
          <w:szCs w:val="23"/>
        </w:rPr>
      </w:pPr>
      <w:r>
        <w:rPr>
          <w:rFonts w:ascii="Times New Roman" w:hAnsi="Times New Roman" w:cs="Times New Roman"/>
          <w:b/>
          <w:sz w:val="23"/>
          <w:szCs w:val="23"/>
        </w:rPr>
        <w:t xml:space="preserve">b. Gender Symmetry </w:t>
      </w:r>
    </w:p>
    <w:p w:rsidR="00495A07" w:rsidRDefault="00495A07" w:rsidP="00495A07">
      <w:pPr>
        <w:jc w:val="both"/>
        <w:rPr>
          <w:rFonts w:ascii="Times New Roman" w:hAnsi="Times New Roman" w:cs="Times New Roman"/>
          <w:sz w:val="23"/>
          <w:szCs w:val="23"/>
        </w:rPr>
      </w:pPr>
      <w:r w:rsidRPr="00F37719">
        <w:rPr>
          <w:rFonts w:ascii="Times New Roman" w:hAnsi="Times New Roman" w:cs="Times New Roman"/>
          <w:sz w:val="23"/>
          <w:szCs w:val="23"/>
        </w:rPr>
        <w:t>Given</w:t>
      </w:r>
      <w:r>
        <w:rPr>
          <w:rFonts w:ascii="Times New Roman" w:hAnsi="Times New Roman" w:cs="Times New Roman"/>
          <w:sz w:val="23"/>
          <w:szCs w:val="23"/>
        </w:rPr>
        <w:t xml:space="preserve"> that many of the psychological abuse</w:t>
      </w:r>
      <w:r w:rsidRPr="00F37719">
        <w:rPr>
          <w:rFonts w:ascii="Times New Roman" w:hAnsi="Times New Roman" w:cs="Times New Roman"/>
          <w:sz w:val="23"/>
          <w:szCs w:val="23"/>
        </w:rPr>
        <w:t xml:space="preserve"> items were based on formative research</w:t>
      </w:r>
      <w:r>
        <w:rPr>
          <w:rFonts w:ascii="Times New Roman" w:hAnsi="Times New Roman" w:cs="Times New Roman"/>
          <w:sz w:val="23"/>
          <w:szCs w:val="23"/>
        </w:rPr>
        <w:t xml:space="preserve"> specific to women only, there is a lack of a </w:t>
      </w:r>
      <w:r w:rsidRPr="00F37719">
        <w:rPr>
          <w:rFonts w:ascii="Times New Roman" w:hAnsi="Times New Roman" w:cs="Times New Roman"/>
          <w:sz w:val="23"/>
          <w:szCs w:val="23"/>
        </w:rPr>
        <w:t>substantial evidence base to understand their applicability to men experiencing controlling behavio</w:t>
      </w:r>
      <w:r>
        <w:rPr>
          <w:rFonts w:ascii="Times New Roman" w:hAnsi="Times New Roman" w:cs="Times New Roman"/>
          <w:sz w:val="23"/>
          <w:szCs w:val="23"/>
        </w:rPr>
        <w:t>u</w:t>
      </w:r>
      <w:r w:rsidRPr="00F37719">
        <w:rPr>
          <w:rFonts w:ascii="Times New Roman" w:hAnsi="Times New Roman" w:cs="Times New Roman"/>
          <w:sz w:val="23"/>
          <w:szCs w:val="23"/>
        </w:rPr>
        <w:t>r and abuse.</w:t>
      </w:r>
      <w:r>
        <w:rPr>
          <w:rFonts w:ascii="Times New Roman" w:hAnsi="Times New Roman" w:cs="Times New Roman"/>
          <w:sz w:val="23"/>
          <w:szCs w:val="23"/>
        </w:rPr>
        <w:t xml:space="preserve"> It is recommended that further formative research be conducted to understand the dimensions of psychological abuse and controlling behaviour experienced by men and to develop appropriate measures for male survivors.</w:t>
      </w:r>
    </w:p>
    <w:p w:rsidR="00495A07" w:rsidRDefault="00495A07" w:rsidP="00495A07">
      <w:pPr>
        <w:jc w:val="both"/>
        <w:rPr>
          <w:rFonts w:ascii="Times New Roman" w:hAnsi="Times New Roman" w:cs="Times New Roman"/>
          <w:sz w:val="23"/>
          <w:szCs w:val="23"/>
        </w:rPr>
      </w:pPr>
    </w:p>
    <w:p w:rsidR="00495A07" w:rsidRDefault="00495A07" w:rsidP="00495A07">
      <w:pPr>
        <w:jc w:val="both"/>
        <w:rPr>
          <w:rFonts w:ascii="Times New Roman" w:hAnsi="Times New Roman" w:cs="Times New Roman"/>
          <w:sz w:val="23"/>
          <w:szCs w:val="23"/>
        </w:rPr>
      </w:pPr>
      <w:r>
        <w:rPr>
          <w:rFonts w:ascii="Times New Roman" w:hAnsi="Times New Roman" w:cs="Times New Roman"/>
          <w:sz w:val="23"/>
          <w:szCs w:val="23"/>
        </w:rPr>
        <w:t xml:space="preserve">However, if the proposed psychological abuse measures suggested in this report are employed to collect data on men’s experiences as well, it is recommended that the inclusion of the word “fear” be used to differentiate between the experience of men and women, as feeling fear (rather than, for example, distress) tends to be unique to women in situations of abuse. This is particularly relevant for items on controlling behaviour, such as “Insists on knowing where you are at all times [in a way that makes you feel controlled/afraid].” </w:t>
      </w:r>
    </w:p>
    <w:p w:rsidR="007C7538" w:rsidRPr="00CB46B8" w:rsidRDefault="007C7538" w:rsidP="00495A07">
      <w:pPr>
        <w:jc w:val="both"/>
        <w:rPr>
          <w:rFonts w:ascii="Times New Roman" w:hAnsi="Times New Roman" w:cs="Times New Roman"/>
          <w:sz w:val="23"/>
          <w:szCs w:val="23"/>
        </w:rPr>
      </w:pPr>
    </w:p>
    <w:p w:rsidR="00495A07" w:rsidRDefault="00495A07" w:rsidP="00495A07">
      <w:pPr>
        <w:rPr>
          <w:rFonts w:ascii="Times New Roman" w:hAnsi="Times New Roman" w:cs="Times New Roman"/>
          <w:b/>
          <w:sz w:val="23"/>
          <w:szCs w:val="23"/>
        </w:rPr>
      </w:pPr>
      <w:r>
        <w:rPr>
          <w:rFonts w:ascii="Times New Roman" w:hAnsi="Times New Roman" w:cs="Times New Roman"/>
          <w:b/>
          <w:sz w:val="23"/>
          <w:szCs w:val="23"/>
        </w:rPr>
        <w:t xml:space="preserve">c. Item Denominator </w:t>
      </w:r>
    </w:p>
    <w:p w:rsidR="00495A07" w:rsidRPr="00382A0D" w:rsidRDefault="00495A07" w:rsidP="00495A07">
      <w:pPr>
        <w:jc w:val="both"/>
        <w:rPr>
          <w:rFonts w:ascii="Times New Roman" w:hAnsi="Times New Roman" w:cs="Times New Roman"/>
          <w:b/>
          <w:sz w:val="23"/>
          <w:szCs w:val="23"/>
        </w:rPr>
      </w:pPr>
      <w:r>
        <w:rPr>
          <w:rFonts w:ascii="Times New Roman" w:hAnsi="Times New Roman" w:cs="Times New Roman"/>
          <w:sz w:val="23"/>
          <w:szCs w:val="23"/>
        </w:rPr>
        <w:t>Participants noted discrepancies between item denominators, which can lead to inaccurate prevalence estimates. Survey respondents may respond negatively to a question because the situation or context does not apply to them, rather than due to an absence of abuse. For example, prior to asking a respondent whether a partner has ever taken her money away or threatened to take her children away from her is applicable only to women who are part of the cash economy and who have children, respectively. It is recommended that researchers pay close attention to this issue.</w:t>
      </w:r>
    </w:p>
    <w:p w:rsidR="00495A07" w:rsidRPr="00625D22" w:rsidRDefault="00495A07" w:rsidP="00495A07">
      <w:pPr>
        <w:pStyle w:val="ListParagraph"/>
        <w:ind w:left="1080"/>
        <w:rPr>
          <w:rFonts w:ascii="Times New Roman" w:hAnsi="Times New Roman" w:cs="Times New Roman"/>
          <w:sz w:val="23"/>
          <w:szCs w:val="23"/>
        </w:rPr>
      </w:pPr>
    </w:p>
    <w:p w:rsidR="00495A07" w:rsidRDefault="00495A07" w:rsidP="00495A07">
      <w:pPr>
        <w:jc w:val="both"/>
        <w:rPr>
          <w:rFonts w:ascii="Times New Roman" w:hAnsi="Times New Roman" w:cs="Times New Roman"/>
          <w:b/>
          <w:sz w:val="23"/>
          <w:szCs w:val="23"/>
        </w:rPr>
      </w:pPr>
      <w:r>
        <w:rPr>
          <w:rFonts w:ascii="Times New Roman" w:hAnsi="Times New Roman" w:cs="Times New Roman"/>
          <w:b/>
          <w:sz w:val="23"/>
          <w:szCs w:val="23"/>
        </w:rPr>
        <w:t>d. Other Methodological R</w:t>
      </w:r>
      <w:r w:rsidRPr="00A55F8D">
        <w:rPr>
          <w:rFonts w:ascii="Times New Roman" w:hAnsi="Times New Roman" w:cs="Times New Roman"/>
          <w:b/>
          <w:sz w:val="23"/>
          <w:szCs w:val="23"/>
        </w:rPr>
        <w:t>ecommendations</w:t>
      </w:r>
    </w:p>
    <w:p w:rsidR="00495A07" w:rsidRDefault="00495A07" w:rsidP="00495A07">
      <w:pPr>
        <w:jc w:val="both"/>
        <w:rPr>
          <w:rFonts w:ascii="Times New Roman" w:hAnsi="Times New Roman" w:cs="Times New Roman"/>
          <w:sz w:val="23"/>
          <w:szCs w:val="23"/>
        </w:rPr>
      </w:pPr>
      <w:r>
        <w:rPr>
          <w:rFonts w:ascii="Times New Roman" w:hAnsi="Times New Roman" w:cs="Times New Roman"/>
          <w:sz w:val="23"/>
          <w:szCs w:val="23"/>
        </w:rPr>
        <w:t xml:space="preserve">Cognitive testing to examine the impact of word choice should be employed more often than is currently the norm. Participants also recommended the use of correlation matrices and latent class analysis. The latter is particularly helpful for understanding </w:t>
      </w:r>
      <w:r w:rsidRPr="00A55F8D">
        <w:rPr>
          <w:rFonts w:ascii="Times New Roman" w:hAnsi="Times New Roman" w:cs="Times New Roman"/>
          <w:sz w:val="23"/>
          <w:szCs w:val="23"/>
        </w:rPr>
        <w:t xml:space="preserve">subtypes of violence, especially emotional abuse, as this </w:t>
      </w:r>
      <w:r>
        <w:rPr>
          <w:rFonts w:ascii="Times New Roman" w:hAnsi="Times New Roman" w:cs="Times New Roman"/>
          <w:sz w:val="23"/>
          <w:szCs w:val="23"/>
        </w:rPr>
        <w:t xml:space="preserve">type of violence </w:t>
      </w:r>
      <w:r w:rsidRPr="00A55F8D">
        <w:rPr>
          <w:rFonts w:ascii="Times New Roman" w:hAnsi="Times New Roman" w:cs="Times New Roman"/>
          <w:sz w:val="23"/>
          <w:szCs w:val="23"/>
        </w:rPr>
        <w:t xml:space="preserve">is more prone to </w:t>
      </w:r>
      <w:r>
        <w:rPr>
          <w:rFonts w:ascii="Times New Roman" w:hAnsi="Times New Roman" w:cs="Times New Roman"/>
          <w:sz w:val="23"/>
          <w:szCs w:val="23"/>
        </w:rPr>
        <w:t xml:space="preserve">measurement </w:t>
      </w:r>
      <w:r w:rsidRPr="00A55F8D">
        <w:rPr>
          <w:rFonts w:ascii="Times New Roman" w:hAnsi="Times New Roman" w:cs="Times New Roman"/>
          <w:sz w:val="23"/>
          <w:szCs w:val="23"/>
        </w:rPr>
        <w:t>error.</w:t>
      </w:r>
      <w:r>
        <w:rPr>
          <w:rFonts w:ascii="Times New Roman" w:hAnsi="Times New Roman" w:cs="Times New Roman"/>
          <w:sz w:val="23"/>
          <w:szCs w:val="23"/>
        </w:rPr>
        <w:t xml:space="preserve"> Along with the guidance to be provided to countries for data collection, analysis and interpretation, clarifications on each item will be included. For example, </w:t>
      </w:r>
      <w:r>
        <w:rPr>
          <w:rFonts w:ascii="Times New Roman" w:hAnsi="Times New Roman" w:cs="Times New Roman"/>
          <w:b/>
          <w:sz w:val="23"/>
          <w:szCs w:val="23"/>
        </w:rPr>
        <w:t>t</w:t>
      </w:r>
      <w:r w:rsidRPr="00A55F8D">
        <w:rPr>
          <w:rFonts w:ascii="Times New Roman" w:hAnsi="Times New Roman" w:cs="Times New Roman"/>
          <w:sz w:val="23"/>
          <w:szCs w:val="23"/>
        </w:rPr>
        <w:t xml:space="preserve">hreats with weapons should be </w:t>
      </w:r>
      <w:r>
        <w:rPr>
          <w:rFonts w:ascii="Times New Roman" w:hAnsi="Times New Roman" w:cs="Times New Roman"/>
          <w:sz w:val="23"/>
          <w:szCs w:val="23"/>
        </w:rPr>
        <w:t xml:space="preserve">considered physical, rather than emotional, violence.  </w:t>
      </w:r>
    </w:p>
    <w:p w:rsidR="00495A07" w:rsidRPr="00A55F8D" w:rsidRDefault="00495A07" w:rsidP="00495A07">
      <w:pPr>
        <w:jc w:val="both"/>
        <w:rPr>
          <w:rFonts w:ascii="Times New Roman" w:hAnsi="Times New Roman" w:cs="Times New Roman"/>
          <w:b/>
          <w:sz w:val="23"/>
          <w:szCs w:val="23"/>
        </w:rPr>
      </w:pPr>
    </w:p>
    <w:p w:rsidR="00495A07" w:rsidRPr="000B3893" w:rsidRDefault="00495A07" w:rsidP="00495A07">
      <w:pPr>
        <w:rPr>
          <w:rFonts w:ascii="Times New Roman" w:hAnsi="Times New Roman" w:cs="Times New Roman"/>
          <w:b/>
          <w:sz w:val="23"/>
          <w:szCs w:val="23"/>
        </w:rPr>
      </w:pPr>
      <w:r>
        <w:rPr>
          <w:rFonts w:ascii="Times New Roman" w:hAnsi="Times New Roman" w:cs="Times New Roman"/>
          <w:b/>
          <w:sz w:val="23"/>
          <w:szCs w:val="23"/>
        </w:rPr>
        <w:t xml:space="preserve">d. Issues for Further Research  </w:t>
      </w:r>
    </w:p>
    <w:p w:rsidR="00495A07" w:rsidRPr="0020215A" w:rsidRDefault="00495A07" w:rsidP="0001299D">
      <w:pPr>
        <w:rPr>
          <w:rFonts w:ascii="Times New Roman" w:hAnsi="Times New Roman" w:cs="Times New Roman"/>
          <w:sz w:val="23"/>
          <w:szCs w:val="23"/>
        </w:rPr>
      </w:pPr>
      <w:r>
        <w:rPr>
          <w:rFonts w:ascii="Times New Roman" w:hAnsi="Times New Roman" w:cs="Times New Roman"/>
          <w:sz w:val="23"/>
          <w:szCs w:val="23"/>
        </w:rPr>
        <w:t>Given the limited amount of time for the meeting, it was not possible to cover all topics in depth. Some topics were identified as meriting further research. These are included below:</w:t>
      </w:r>
    </w:p>
    <w:p w:rsidR="00495A07" w:rsidRPr="009055EC" w:rsidRDefault="00495A07" w:rsidP="0001299D">
      <w:pPr>
        <w:pStyle w:val="ListParagraph"/>
        <w:numPr>
          <w:ilvl w:val="0"/>
          <w:numId w:val="4"/>
        </w:numPr>
        <w:rPr>
          <w:rFonts w:ascii="Times New Roman" w:hAnsi="Times New Roman" w:cs="Times New Roman"/>
        </w:rPr>
      </w:pPr>
      <w:r>
        <w:rPr>
          <w:rFonts w:ascii="Times New Roman" w:hAnsi="Times New Roman" w:cs="Times New Roman"/>
        </w:rPr>
        <w:t>How do the different psychological abuse</w:t>
      </w:r>
      <w:r w:rsidRPr="009055EC">
        <w:rPr>
          <w:rFonts w:ascii="Times New Roman" w:hAnsi="Times New Roman" w:cs="Times New Roman"/>
        </w:rPr>
        <w:t xml:space="preserve"> items </w:t>
      </w:r>
      <w:r>
        <w:rPr>
          <w:rFonts w:ascii="Times New Roman" w:hAnsi="Times New Roman" w:cs="Times New Roman"/>
        </w:rPr>
        <w:t>“</w:t>
      </w:r>
      <w:r w:rsidRPr="009055EC">
        <w:rPr>
          <w:rFonts w:ascii="Times New Roman" w:hAnsi="Times New Roman" w:cs="Times New Roman"/>
        </w:rPr>
        <w:t>hang together</w:t>
      </w:r>
      <w:r>
        <w:rPr>
          <w:rFonts w:ascii="Times New Roman" w:hAnsi="Times New Roman" w:cs="Times New Roman"/>
        </w:rPr>
        <w:t>” (in the context of a factor analysis)? H</w:t>
      </w:r>
      <w:r w:rsidRPr="009055EC">
        <w:rPr>
          <w:rFonts w:ascii="Times New Roman" w:hAnsi="Times New Roman" w:cs="Times New Roman"/>
        </w:rPr>
        <w:t xml:space="preserve">ow </w:t>
      </w:r>
      <w:r>
        <w:rPr>
          <w:rFonts w:ascii="Times New Roman" w:hAnsi="Times New Roman" w:cs="Times New Roman"/>
        </w:rPr>
        <w:t xml:space="preserve">do </w:t>
      </w:r>
      <w:r w:rsidRPr="009055EC">
        <w:rPr>
          <w:rFonts w:ascii="Times New Roman" w:hAnsi="Times New Roman" w:cs="Times New Roman"/>
        </w:rPr>
        <w:t>they relate to</w:t>
      </w:r>
      <w:r>
        <w:rPr>
          <w:rFonts w:ascii="Times New Roman" w:hAnsi="Times New Roman" w:cs="Times New Roman"/>
        </w:rPr>
        <w:t xml:space="preserve"> fear or health? H</w:t>
      </w:r>
      <w:r w:rsidRPr="009055EC">
        <w:rPr>
          <w:rFonts w:ascii="Times New Roman" w:hAnsi="Times New Roman" w:cs="Times New Roman"/>
        </w:rPr>
        <w:t xml:space="preserve">ow </w:t>
      </w:r>
      <w:r>
        <w:rPr>
          <w:rFonts w:ascii="Times New Roman" w:hAnsi="Times New Roman" w:cs="Times New Roman"/>
        </w:rPr>
        <w:t xml:space="preserve">do </w:t>
      </w:r>
      <w:r w:rsidRPr="009055EC">
        <w:rPr>
          <w:rFonts w:ascii="Times New Roman" w:hAnsi="Times New Roman" w:cs="Times New Roman"/>
        </w:rPr>
        <w:t>insult and belittle relate to one another and others</w:t>
      </w:r>
      <w:r w:rsidR="0001299D">
        <w:rPr>
          <w:rFonts w:ascii="Times New Roman" w:hAnsi="Times New Roman" w:cs="Times New Roman"/>
        </w:rPr>
        <w:t>;</w:t>
      </w:r>
      <w:r w:rsidRPr="009055EC">
        <w:rPr>
          <w:rFonts w:ascii="Times New Roman" w:hAnsi="Times New Roman" w:cs="Times New Roman"/>
        </w:rPr>
        <w:t xml:space="preserve"> is there a higher order (</w:t>
      </w:r>
      <w:r>
        <w:rPr>
          <w:rFonts w:ascii="Times New Roman" w:hAnsi="Times New Roman" w:cs="Times New Roman"/>
        </w:rPr>
        <w:t xml:space="preserve">regarding the </w:t>
      </w:r>
      <w:r w:rsidRPr="009055EC">
        <w:rPr>
          <w:rFonts w:ascii="Times New Roman" w:hAnsi="Times New Roman" w:cs="Times New Roman"/>
        </w:rPr>
        <w:t>control</w:t>
      </w:r>
      <w:r>
        <w:rPr>
          <w:rFonts w:ascii="Times New Roman" w:hAnsi="Times New Roman" w:cs="Times New Roman"/>
        </w:rPr>
        <w:t>ling behavior</w:t>
      </w:r>
      <w:r w:rsidRPr="009055EC">
        <w:rPr>
          <w:rFonts w:ascii="Times New Roman" w:hAnsi="Times New Roman" w:cs="Times New Roman"/>
        </w:rPr>
        <w:t xml:space="preserve"> subset of psych</w:t>
      </w:r>
      <w:r>
        <w:rPr>
          <w:rFonts w:ascii="Times New Roman" w:hAnsi="Times New Roman" w:cs="Times New Roman"/>
        </w:rPr>
        <w:t>ological abuse in particular</w:t>
      </w:r>
      <w:r w:rsidRPr="009055EC">
        <w:rPr>
          <w:rFonts w:ascii="Times New Roman" w:hAnsi="Times New Roman" w:cs="Times New Roman"/>
        </w:rPr>
        <w:t>)</w:t>
      </w:r>
      <w:r>
        <w:rPr>
          <w:rFonts w:ascii="Times New Roman" w:hAnsi="Times New Roman" w:cs="Times New Roman"/>
        </w:rPr>
        <w:t>?</w:t>
      </w:r>
    </w:p>
    <w:p w:rsidR="00495A07" w:rsidRPr="009055EC" w:rsidRDefault="00495A07" w:rsidP="00495A07">
      <w:pPr>
        <w:pStyle w:val="ListParagraph"/>
        <w:numPr>
          <w:ilvl w:val="0"/>
          <w:numId w:val="4"/>
        </w:numPr>
        <w:rPr>
          <w:rFonts w:ascii="Times New Roman" w:hAnsi="Times New Roman" w:cs="Times New Roman"/>
        </w:rPr>
      </w:pPr>
      <w:r>
        <w:rPr>
          <w:rFonts w:ascii="Times New Roman" w:hAnsi="Times New Roman" w:cs="Times New Roman"/>
        </w:rPr>
        <w:t xml:space="preserve">It would be interesting to test out what happens when women with </w:t>
      </w:r>
      <w:r w:rsidRPr="009055EC">
        <w:rPr>
          <w:rFonts w:ascii="Times New Roman" w:hAnsi="Times New Roman" w:cs="Times New Roman"/>
        </w:rPr>
        <w:t xml:space="preserve">low frequency </w:t>
      </w:r>
      <w:r>
        <w:rPr>
          <w:rFonts w:ascii="Times New Roman" w:hAnsi="Times New Roman" w:cs="Times New Roman"/>
        </w:rPr>
        <w:t xml:space="preserve">of abuse are removed </w:t>
      </w:r>
      <w:r w:rsidRPr="009055EC">
        <w:rPr>
          <w:rFonts w:ascii="Times New Roman" w:hAnsi="Times New Roman" w:cs="Times New Roman"/>
        </w:rPr>
        <w:t>from the factor analysis</w:t>
      </w:r>
      <w:r>
        <w:rPr>
          <w:rFonts w:ascii="Times New Roman" w:hAnsi="Times New Roman" w:cs="Times New Roman"/>
        </w:rPr>
        <w:t>.</w:t>
      </w:r>
    </w:p>
    <w:p w:rsidR="00495A07" w:rsidRPr="009055EC" w:rsidRDefault="00495A07" w:rsidP="00495A07">
      <w:pPr>
        <w:pStyle w:val="ListParagraph"/>
        <w:numPr>
          <w:ilvl w:val="0"/>
          <w:numId w:val="4"/>
        </w:numPr>
        <w:rPr>
          <w:rFonts w:ascii="Times New Roman" w:eastAsia="Times New Roman" w:hAnsi="Times New Roman" w:cs="Times New Roman"/>
        </w:rPr>
      </w:pPr>
      <w:r w:rsidRPr="22CE11C3">
        <w:rPr>
          <w:rFonts w:ascii="Times New Roman" w:eastAsia="Times New Roman" w:hAnsi="Times New Roman" w:cs="Times New Roman"/>
        </w:rPr>
        <w:t>Qualitative research about how people feel when they are monitored is needed, in addition to research as to whether there are gendered effects of monitoring/controlling behavior, and which terms men and women use.</w:t>
      </w:r>
    </w:p>
    <w:p w:rsidR="00495A07" w:rsidRPr="004968BD" w:rsidRDefault="00495A07" w:rsidP="00495A07">
      <w:pPr>
        <w:pStyle w:val="ListParagraph"/>
        <w:numPr>
          <w:ilvl w:val="0"/>
          <w:numId w:val="4"/>
        </w:numPr>
        <w:rPr>
          <w:rFonts w:ascii="Times New Roman" w:eastAsia="Times New Roman" w:hAnsi="Times New Roman" w:cs="Times New Roman"/>
        </w:rPr>
      </w:pPr>
      <w:r w:rsidRPr="004968BD">
        <w:rPr>
          <w:rFonts w:ascii="Times New Roman" w:eastAsia="Times New Roman" w:hAnsi="Times New Roman" w:cs="Times New Roman"/>
        </w:rPr>
        <w:t xml:space="preserve">Cognitive testing of new items needs to be undertaken. </w:t>
      </w:r>
    </w:p>
    <w:p w:rsidR="00495A07" w:rsidRPr="00A70E09" w:rsidRDefault="00495A07" w:rsidP="00495A07">
      <w:pPr>
        <w:pStyle w:val="ListParagraph"/>
        <w:numPr>
          <w:ilvl w:val="0"/>
          <w:numId w:val="4"/>
        </w:numPr>
        <w:rPr>
          <w:rFonts w:ascii="Times New Roman" w:hAnsi="Times New Roman" w:cs="Times New Roman"/>
        </w:rPr>
      </w:pPr>
      <w:r w:rsidRPr="00501D0A">
        <w:rPr>
          <w:rFonts w:ascii="Times New Roman" w:eastAsia="Times New Roman" w:hAnsi="Times New Roman" w:cs="Times New Roman"/>
        </w:rPr>
        <w:t xml:space="preserve">Does removing or including examples within the scare/intimidate items yield different results? </w:t>
      </w:r>
    </w:p>
    <w:p w:rsidR="00495A07" w:rsidRPr="004968BD" w:rsidRDefault="00495A07" w:rsidP="00495A07">
      <w:pPr>
        <w:pStyle w:val="ListParagraph"/>
        <w:numPr>
          <w:ilvl w:val="0"/>
          <w:numId w:val="4"/>
        </w:numPr>
        <w:rPr>
          <w:rFonts w:ascii="Times New Roman" w:eastAsia="Times New Roman" w:hAnsi="Times New Roman" w:cs="Times New Roman"/>
        </w:rPr>
      </w:pPr>
      <w:r w:rsidRPr="004968BD">
        <w:rPr>
          <w:rFonts w:ascii="Times New Roman" w:eastAsia="Times New Roman" w:hAnsi="Times New Roman" w:cs="Times New Roman"/>
        </w:rPr>
        <w:t>It would be interesting to assess how existing typologies check against Johnson categories</w:t>
      </w:r>
      <w:r w:rsidR="0001299D">
        <w:rPr>
          <w:rFonts w:ascii="Times New Roman" w:eastAsia="Times New Roman" w:hAnsi="Times New Roman" w:cs="Times New Roman"/>
        </w:rPr>
        <w:t xml:space="preserve"> (patriarchal terrorism vs common couple violence)</w:t>
      </w:r>
      <w:r w:rsidRPr="004968BD">
        <w:rPr>
          <w:rFonts w:ascii="Times New Roman" w:eastAsia="Times New Roman" w:hAnsi="Times New Roman" w:cs="Times New Roman"/>
        </w:rPr>
        <w:t>. See next point below.</w:t>
      </w:r>
    </w:p>
    <w:p w:rsidR="00495A07" w:rsidRPr="009055EC" w:rsidRDefault="00495A07" w:rsidP="00495A07">
      <w:pPr>
        <w:pStyle w:val="ListParagraph"/>
        <w:numPr>
          <w:ilvl w:val="0"/>
          <w:numId w:val="4"/>
        </w:numPr>
        <w:rPr>
          <w:rFonts w:ascii="Times New Roman" w:eastAsia="Times New Roman" w:hAnsi="Times New Roman" w:cs="Times New Roman"/>
        </w:rPr>
      </w:pPr>
      <w:r w:rsidRPr="22CE11C3">
        <w:rPr>
          <w:rFonts w:ascii="Times New Roman" w:eastAsia="Times New Roman" w:hAnsi="Times New Roman" w:cs="Times New Roman"/>
        </w:rPr>
        <w:t>What is the impact of thresholds by country? Are there potential differences in women who are excluded?</w:t>
      </w:r>
    </w:p>
    <w:p w:rsidR="00495A07" w:rsidRPr="004968BD" w:rsidRDefault="00495A07" w:rsidP="00495A07">
      <w:pPr>
        <w:pStyle w:val="ListParagraph"/>
        <w:numPr>
          <w:ilvl w:val="0"/>
          <w:numId w:val="4"/>
        </w:numPr>
        <w:rPr>
          <w:rFonts w:ascii="Times New Roman" w:eastAsia="Times New Roman" w:hAnsi="Times New Roman" w:cs="Times New Roman"/>
        </w:rPr>
      </w:pPr>
      <w:r w:rsidRPr="004968BD">
        <w:rPr>
          <w:rFonts w:ascii="Times New Roman" w:eastAsia="Times New Roman" w:hAnsi="Times New Roman" w:cs="Times New Roman"/>
        </w:rPr>
        <w:t>A composite measure might be more accurate e.g. physical, sexual and emotional; physical and emotional; it would be important to compare these measures across countries (as conducted by Heise, 2012), and against typology work in the literature (e.g. Kelly and Johnson, 2008).</w:t>
      </w:r>
    </w:p>
    <w:p w:rsidR="00495A07" w:rsidRPr="009055EC" w:rsidRDefault="00495A07" w:rsidP="00495A07">
      <w:pPr>
        <w:pStyle w:val="ListParagraph"/>
        <w:numPr>
          <w:ilvl w:val="0"/>
          <w:numId w:val="4"/>
        </w:numPr>
        <w:rPr>
          <w:rFonts w:ascii="Times New Roman" w:eastAsia="Times New Roman" w:hAnsi="Times New Roman" w:cs="Times New Roman"/>
        </w:rPr>
      </w:pPr>
      <w:r w:rsidRPr="22CE11C3">
        <w:rPr>
          <w:rFonts w:ascii="Times New Roman" w:eastAsia="Times New Roman" w:hAnsi="Times New Roman" w:cs="Times New Roman"/>
        </w:rPr>
        <w:t xml:space="preserve">What is the importance of structural issues, such as </w:t>
      </w:r>
      <w:ins w:id="21" w:author="ruchira" w:date="2016-07-11T13:03:00Z">
        <w:r w:rsidR="003B00F9">
          <w:rPr>
            <w:rFonts w:ascii="Times New Roman" w:eastAsia="Times New Roman" w:hAnsi="Times New Roman" w:cs="Times New Roman"/>
          </w:rPr>
          <w:t xml:space="preserve">women’s right and ease to </w:t>
        </w:r>
      </w:ins>
      <w:r w:rsidRPr="22CE11C3">
        <w:rPr>
          <w:rFonts w:ascii="Times New Roman" w:eastAsia="Times New Roman" w:hAnsi="Times New Roman" w:cs="Times New Roman"/>
        </w:rPr>
        <w:t>divorce?</w:t>
      </w:r>
    </w:p>
    <w:p w:rsidR="00495A07" w:rsidRDefault="00495A07" w:rsidP="00495A07">
      <w:pPr>
        <w:rPr>
          <w:rFonts w:ascii="Times New Roman" w:hAnsi="Times New Roman" w:cs="Times New Roman"/>
        </w:rPr>
      </w:pPr>
    </w:p>
    <w:p w:rsidR="00495A07" w:rsidRDefault="00495A07" w:rsidP="00495A07">
      <w:pPr>
        <w:snapToGrid w:val="0"/>
        <w:rPr>
          <w:rFonts w:ascii="Times New Roman" w:hAnsi="Times New Roman" w:cs="Times New Roman"/>
          <w:b/>
          <w:bCs/>
          <w:highlight w:val="yellow"/>
        </w:rPr>
      </w:pPr>
    </w:p>
    <w:p w:rsidR="00495A07" w:rsidRPr="00497E30" w:rsidRDefault="00495A07" w:rsidP="00495A07">
      <w:pPr>
        <w:snapToGrid w:val="0"/>
        <w:rPr>
          <w:rFonts w:ascii="Times New Roman" w:hAnsi="Times New Roman" w:cs="Times New Roman"/>
          <w:b/>
          <w:bCs/>
        </w:rPr>
      </w:pPr>
      <w:r w:rsidRPr="00497E30">
        <w:rPr>
          <w:rFonts w:ascii="Times New Roman" w:hAnsi="Times New Roman" w:cs="Times New Roman"/>
          <w:b/>
          <w:bCs/>
        </w:rPr>
        <w:t>References</w:t>
      </w:r>
    </w:p>
    <w:p w:rsidR="00495A07" w:rsidRPr="004968BD" w:rsidRDefault="00495A07" w:rsidP="00495A07">
      <w:pPr>
        <w:pStyle w:val="ListParagraph"/>
        <w:numPr>
          <w:ilvl w:val="0"/>
          <w:numId w:val="12"/>
        </w:numPr>
        <w:rPr>
          <w:rFonts w:ascii="Times New Roman" w:eastAsia="Times New Roman" w:hAnsi="Times New Roman" w:cs="Times New Roman"/>
        </w:rPr>
      </w:pPr>
      <w:r w:rsidRPr="00497E30">
        <w:rPr>
          <w:rFonts w:ascii="Times New Roman" w:eastAsia="Times New Roman" w:hAnsi="Times New Roman" w:cs="Times New Roman"/>
        </w:rPr>
        <w:t>Heise, Lori L (2012) Determinants</w:t>
      </w:r>
      <w:r w:rsidRPr="004968BD">
        <w:rPr>
          <w:rFonts w:ascii="Times New Roman" w:eastAsia="Times New Roman" w:hAnsi="Times New Roman" w:cs="Times New Roman"/>
        </w:rPr>
        <w:t xml:space="preserve"> of partner violence in low and middle-income countries : exploring variation in individual and populationlevel risk. Doctoral thesis, London School of Hygiene &amp; Tropical Medicine. Downloaded from: http://researchonline.lshtm.ac.uk/682451/</w:t>
      </w:r>
    </w:p>
    <w:p w:rsidR="00495A07" w:rsidRPr="004968BD" w:rsidRDefault="00495A07" w:rsidP="00495A07">
      <w:pPr>
        <w:pStyle w:val="EndNoteBibliography"/>
        <w:numPr>
          <w:ilvl w:val="0"/>
          <w:numId w:val="12"/>
        </w:numPr>
        <w:spacing w:after="0"/>
        <w:rPr>
          <w:rFonts w:ascii="Times New Roman" w:hAnsi="Times New Roman" w:cs="Times New Roman"/>
          <w:noProof/>
          <w:sz w:val="24"/>
          <w:szCs w:val="24"/>
        </w:rPr>
      </w:pPr>
      <w:r w:rsidRPr="004968BD">
        <w:rPr>
          <w:rFonts w:ascii="Times New Roman" w:hAnsi="Times New Roman" w:cs="Times New Roman"/>
          <w:noProof/>
          <w:sz w:val="24"/>
          <w:szCs w:val="24"/>
        </w:rPr>
        <w:t xml:space="preserve">Garcia-Moreno, C., et al., </w:t>
      </w:r>
      <w:r w:rsidRPr="004968BD">
        <w:rPr>
          <w:rFonts w:ascii="Times New Roman" w:hAnsi="Times New Roman" w:cs="Times New Roman"/>
          <w:i/>
          <w:noProof/>
          <w:sz w:val="24"/>
          <w:szCs w:val="24"/>
        </w:rPr>
        <w:t>WHO Multi-country study on women's health and domestic violence against women: Initial results on prevalence, health outcomes and women's responses</w:t>
      </w:r>
      <w:r w:rsidRPr="004968BD">
        <w:rPr>
          <w:rFonts w:ascii="Times New Roman" w:hAnsi="Times New Roman" w:cs="Times New Roman"/>
          <w:noProof/>
          <w:sz w:val="24"/>
          <w:szCs w:val="24"/>
        </w:rPr>
        <w:t>. 2005, WHO: Geneva.</w:t>
      </w:r>
    </w:p>
    <w:p w:rsidR="00495A07" w:rsidRPr="004968BD" w:rsidRDefault="00495A07" w:rsidP="00495A07">
      <w:pPr>
        <w:pStyle w:val="EndNoteBibliography"/>
        <w:numPr>
          <w:ilvl w:val="0"/>
          <w:numId w:val="12"/>
        </w:numPr>
        <w:spacing w:after="0"/>
        <w:rPr>
          <w:rFonts w:ascii="Times New Roman" w:hAnsi="Times New Roman" w:cs="Times New Roman"/>
          <w:noProof/>
          <w:sz w:val="24"/>
          <w:szCs w:val="24"/>
        </w:rPr>
      </w:pPr>
      <w:r w:rsidRPr="004968BD">
        <w:rPr>
          <w:rFonts w:ascii="Times New Roman" w:hAnsi="Times New Roman" w:cs="Times New Roman"/>
          <w:noProof/>
          <w:sz w:val="24"/>
          <w:szCs w:val="24"/>
        </w:rPr>
        <w:t xml:space="preserve">Jewkes, R., </w:t>
      </w:r>
      <w:r w:rsidRPr="004968BD">
        <w:rPr>
          <w:rFonts w:ascii="Times New Roman" w:hAnsi="Times New Roman" w:cs="Times New Roman"/>
          <w:i/>
          <w:noProof/>
          <w:sz w:val="24"/>
          <w:szCs w:val="24"/>
        </w:rPr>
        <w:t>Emotional abuse: a neglected dimension of partner violence.</w:t>
      </w:r>
      <w:r w:rsidRPr="004968BD">
        <w:rPr>
          <w:rFonts w:ascii="Times New Roman" w:hAnsi="Times New Roman" w:cs="Times New Roman"/>
          <w:noProof/>
          <w:sz w:val="24"/>
          <w:szCs w:val="24"/>
        </w:rPr>
        <w:t xml:space="preserve"> The Lancet, 2010. </w:t>
      </w:r>
      <w:r w:rsidRPr="004968BD">
        <w:rPr>
          <w:rFonts w:ascii="Times New Roman" w:hAnsi="Times New Roman" w:cs="Times New Roman"/>
          <w:b/>
          <w:noProof/>
          <w:sz w:val="24"/>
          <w:szCs w:val="24"/>
        </w:rPr>
        <w:t>376</w:t>
      </w:r>
      <w:r w:rsidRPr="004968BD">
        <w:rPr>
          <w:rFonts w:ascii="Times New Roman" w:hAnsi="Times New Roman" w:cs="Times New Roman"/>
          <w:noProof/>
          <w:sz w:val="24"/>
          <w:szCs w:val="24"/>
        </w:rPr>
        <w:t>(9744): p. 851-852.</w:t>
      </w:r>
    </w:p>
    <w:p w:rsidR="00495A07" w:rsidRPr="004968BD" w:rsidRDefault="00495A07" w:rsidP="00495A07">
      <w:pPr>
        <w:pStyle w:val="ListParagraph"/>
        <w:numPr>
          <w:ilvl w:val="0"/>
          <w:numId w:val="12"/>
        </w:numPr>
        <w:rPr>
          <w:rFonts w:ascii="Times New Roman" w:eastAsia="Times New Roman" w:hAnsi="Times New Roman" w:cs="Times New Roman"/>
        </w:rPr>
      </w:pPr>
      <w:r w:rsidRPr="004968BD">
        <w:rPr>
          <w:rFonts w:ascii="Times New Roman" w:eastAsia="Times New Roman" w:hAnsi="Times New Roman" w:cs="Times New Roman"/>
        </w:rPr>
        <w:t xml:space="preserve">Kelly, J. B., &amp; Johnson, M. P. (2008). Differentiation Among Types Of Intimate Partner Violence: Research Update And Implications For Interventions. </w:t>
      </w:r>
      <w:r w:rsidRPr="004968BD">
        <w:rPr>
          <w:rFonts w:ascii="Times New Roman" w:eastAsia="Times New Roman" w:hAnsi="Times New Roman" w:cs="Times New Roman"/>
          <w:i/>
          <w:iCs/>
        </w:rPr>
        <w:t>Family Court Review,</w:t>
      </w:r>
      <w:r w:rsidRPr="004968BD">
        <w:rPr>
          <w:rFonts w:ascii="Times New Roman" w:eastAsia="Times New Roman" w:hAnsi="Times New Roman" w:cs="Times New Roman"/>
        </w:rPr>
        <w:t xml:space="preserve"> </w:t>
      </w:r>
      <w:r w:rsidRPr="004968BD">
        <w:rPr>
          <w:rFonts w:ascii="Times New Roman" w:eastAsia="Times New Roman" w:hAnsi="Times New Roman" w:cs="Times New Roman"/>
          <w:i/>
          <w:iCs/>
        </w:rPr>
        <w:t>46</w:t>
      </w:r>
      <w:r w:rsidRPr="004968BD">
        <w:rPr>
          <w:rFonts w:ascii="Times New Roman" w:eastAsia="Times New Roman" w:hAnsi="Times New Roman" w:cs="Times New Roman"/>
        </w:rPr>
        <w:t>(3), 476-499.</w:t>
      </w:r>
    </w:p>
    <w:p w:rsidR="00495A07" w:rsidRPr="00054A4A" w:rsidRDefault="00495A07" w:rsidP="00495A07">
      <w:pPr>
        <w:pStyle w:val="ListParagraph"/>
        <w:numPr>
          <w:ilvl w:val="0"/>
          <w:numId w:val="12"/>
        </w:numPr>
        <w:rPr>
          <w:rFonts w:ascii="Times New Roman" w:eastAsia="Times New Roman" w:hAnsi="Times New Roman" w:cs="Times New Roman"/>
        </w:rPr>
      </w:pPr>
      <w:r w:rsidRPr="00054A4A">
        <w:rPr>
          <w:rFonts w:ascii="Times New Roman" w:eastAsia="Times New Roman" w:hAnsi="Times New Roman" w:cs="Times New Roman"/>
        </w:rPr>
        <w:t xml:space="preserve">Johnson, Michael P. (2007). Domestic violence: The intersection of gender and control. In Laura L. O’Toole, Jessica R. </w:t>
      </w:r>
      <w:r w:rsidRPr="0001299D">
        <w:rPr>
          <w:rFonts w:ascii="Times New Roman" w:eastAsia="Times New Roman" w:hAnsi="Times New Roman" w:cs="Times New Roman"/>
        </w:rPr>
        <w:t>Schiffman</w:t>
      </w:r>
      <w:r w:rsidRPr="00054A4A">
        <w:rPr>
          <w:rFonts w:ascii="Times New Roman" w:eastAsia="Times New Roman" w:hAnsi="Times New Roman" w:cs="Times New Roman"/>
        </w:rPr>
        <w:t xml:space="preserve">, &amp; Margie </w:t>
      </w:r>
      <w:r w:rsidRPr="0001299D">
        <w:rPr>
          <w:rFonts w:ascii="Times New Roman" w:eastAsia="Times New Roman" w:hAnsi="Times New Roman" w:cs="Times New Roman"/>
        </w:rPr>
        <w:t>Kiter</w:t>
      </w:r>
      <w:r w:rsidRPr="00054A4A">
        <w:rPr>
          <w:rFonts w:ascii="Times New Roman" w:eastAsia="Times New Roman" w:hAnsi="Times New Roman" w:cs="Times New Roman"/>
        </w:rPr>
        <w:t xml:space="preserve"> Edwards (Eds.), </w:t>
      </w:r>
      <w:r w:rsidRPr="00054A4A">
        <w:rPr>
          <w:rFonts w:ascii="Times New Roman" w:eastAsia="Times New Roman" w:hAnsi="Times New Roman" w:cs="Times New Roman"/>
          <w:i/>
        </w:rPr>
        <w:t>Gender Violence: Interdisciplinary Perspectives</w:t>
      </w:r>
      <w:r w:rsidRPr="00054A4A">
        <w:rPr>
          <w:rFonts w:ascii="Times New Roman" w:eastAsia="Times New Roman" w:hAnsi="Times New Roman" w:cs="Times New Roman"/>
        </w:rPr>
        <w:t xml:space="preserve">, 2nd edition (pp. 257-268). New York: New York University Press. </w:t>
      </w:r>
    </w:p>
    <w:p w:rsidR="00495A07" w:rsidRPr="004968BD" w:rsidRDefault="00495A07" w:rsidP="00495A07">
      <w:pPr>
        <w:pStyle w:val="ListParagraph"/>
        <w:numPr>
          <w:ilvl w:val="0"/>
          <w:numId w:val="12"/>
        </w:numPr>
        <w:rPr>
          <w:rFonts w:ascii="Times New Roman" w:eastAsia="Times New Roman" w:hAnsi="Times New Roman" w:cs="Times New Roman"/>
        </w:rPr>
      </w:pPr>
      <w:r w:rsidRPr="004968BD">
        <w:rPr>
          <w:rFonts w:ascii="Times New Roman" w:eastAsia="Times New Roman" w:hAnsi="Times New Roman" w:cs="Times New Roman"/>
        </w:rPr>
        <w:t xml:space="preserve">Stark, E. (2007). </w:t>
      </w:r>
      <w:r w:rsidRPr="004968BD">
        <w:rPr>
          <w:rFonts w:ascii="Times New Roman" w:eastAsia="Times New Roman" w:hAnsi="Times New Roman" w:cs="Times New Roman"/>
          <w:i/>
          <w:iCs/>
        </w:rPr>
        <w:t>Coercive control: How men entrap women in personal life</w:t>
      </w:r>
      <w:r w:rsidRPr="004968BD">
        <w:rPr>
          <w:rFonts w:ascii="Times New Roman" w:eastAsia="Times New Roman" w:hAnsi="Times New Roman" w:cs="Times New Roman"/>
        </w:rPr>
        <w:t xml:space="preserve">. Oxford: Oxford University Press. </w:t>
      </w:r>
    </w:p>
    <w:p w:rsidR="00495A07" w:rsidRPr="004968BD" w:rsidRDefault="00495A07" w:rsidP="00495A07">
      <w:pPr>
        <w:pStyle w:val="EndNoteBibliography"/>
        <w:numPr>
          <w:ilvl w:val="0"/>
          <w:numId w:val="12"/>
        </w:numPr>
        <w:spacing w:after="0"/>
        <w:rPr>
          <w:rFonts w:ascii="Times New Roman" w:hAnsi="Times New Roman" w:cs="Times New Roman"/>
          <w:noProof/>
          <w:sz w:val="24"/>
          <w:szCs w:val="24"/>
        </w:rPr>
      </w:pPr>
      <w:r w:rsidRPr="004968BD">
        <w:rPr>
          <w:rFonts w:ascii="Times New Roman" w:hAnsi="Times New Roman" w:cs="Times New Roman"/>
          <w:noProof/>
          <w:sz w:val="24"/>
          <w:szCs w:val="24"/>
        </w:rPr>
        <w:t xml:space="preserve">WHO, </w:t>
      </w:r>
      <w:r w:rsidRPr="004968BD">
        <w:rPr>
          <w:rFonts w:ascii="Times New Roman" w:hAnsi="Times New Roman" w:cs="Times New Roman"/>
          <w:i/>
          <w:noProof/>
          <w:sz w:val="24"/>
          <w:szCs w:val="24"/>
        </w:rPr>
        <w:t>Global and regional estimates of violence against women: prevalence and health effects of intimate partner violence and non-partner sexual violence</w:t>
      </w:r>
      <w:r w:rsidRPr="004968BD">
        <w:rPr>
          <w:rFonts w:ascii="Times New Roman" w:hAnsi="Times New Roman" w:cs="Times New Roman"/>
          <w:noProof/>
          <w:sz w:val="24"/>
          <w:szCs w:val="24"/>
        </w:rPr>
        <w:t>. 2013, World Health Organization: Geneva.</w:t>
      </w:r>
    </w:p>
    <w:p w:rsidR="00495A07" w:rsidRDefault="00495A07" w:rsidP="00495A07">
      <w:pPr>
        <w:snapToGrid w:val="0"/>
        <w:rPr>
          <w:rFonts w:ascii="Times New Roman" w:hAnsi="Times New Roman" w:cs="Times New Roman"/>
          <w:b/>
          <w:bCs/>
        </w:rPr>
      </w:pPr>
    </w:p>
    <w:p w:rsidR="00495A07" w:rsidRDefault="00495A07" w:rsidP="00495A07">
      <w:pPr>
        <w:snapToGrid w:val="0"/>
        <w:rPr>
          <w:rFonts w:ascii="Times New Roman" w:hAnsi="Times New Roman" w:cs="Times New Roman"/>
          <w:b/>
          <w:bCs/>
        </w:rPr>
      </w:pPr>
    </w:p>
    <w:p w:rsidR="00495A07" w:rsidRDefault="00495A07" w:rsidP="00495A07">
      <w:pPr>
        <w:snapToGrid w:val="0"/>
        <w:rPr>
          <w:rFonts w:ascii="Times New Roman" w:hAnsi="Times New Roman" w:cs="Times New Roman"/>
          <w:b/>
          <w:bCs/>
        </w:rPr>
      </w:pPr>
    </w:p>
    <w:p w:rsidR="00495A07" w:rsidRDefault="00495A07" w:rsidP="00495A07">
      <w:pPr>
        <w:snapToGrid w:val="0"/>
        <w:rPr>
          <w:rFonts w:ascii="Times New Roman" w:hAnsi="Times New Roman" w:cs="Times New Roman"/>
          <w:b/>
          <w:bCs/>
        </w:rPr>
      </w:pPr>
    </w:p>
    <w:p w:rsidR="00495A07" w:rsidRDefault="00495A07" w:rsidP="00495A07">
      <w:pPr>
        <w:snapToGrid w:val="0"/>
        <w:rPr>
          <w:rFonts w:ascii="Times New Roman" w:hAnsi="Times New Roman" w:cs="Times New Roman"/>
          <w:b/>
          <w:bCs/>
        </w:rPr>
      </w:pPr>
    </w:p>
    <w:p w:rsidR="00495A07" w:rsidRDefault="00495A07" w:rsidP="00495A07">
      <w:pPr>
        <w:snapToGrid w:val="0"/>
        <w:rPr>
          <w:rFonts w:ascii="Times New Roman" w:hAnsi="Times New Roman" w:cs="Times New Roman"/>
          <w:b/>
          <w:bCs/>
        </w:rPr>
      </w:pPr>
    </w:p>
    <w:p w:rsidR="00495A07" w:rsidRDefault="00495A07" w:rsidP="00495A07">
      <w:pPr>
        <w:snapToGrid w:val="0"/>
        <w:rPr>
          <w:rFonts w:ascii="Times New Roman" w:hAnsi="Times New Roman" w:cs="Times New Roman"/>
          <w:b/>
          <w:bCs/>
        </w:rPr>
      </w:pPr>
    </w:p>
    <w:p w:rsidR="00495A07" w:rsidRDefault="00495A07" w:rsidP="00495A07">
      <w:pPr>
        <w:snapToGrid w:val="0"/>
        <w:rPr>
          <w:rFonts w:ascii="Times New Roman" w:hAnsi="Times New Roman" w:cs="Times New Roman"/>
          <w:b/>
          <w:bCs/>
        </w:rPr>
      </w:pPr>
    </w:p>
    <w:p w:rsidR="00495A07" w:rsidRDefault="00495A07" w:rsidP="00495A07">
      <w:pPr>
        <w:snapToGrid w:val="0"/>
        <w:rPr>
          <w:rFonts w:ascii="Times New Roman" w:hAnsi="Times New Roman" w:cs="Times New Roman"/>
          <w:b/>
          <w:bCs/>
        </w:rPr>
      </w:pPr>
    </w:p>
    <w:p w:rsidR="00495A07" w:rsidRDefault="00495A07" w:rsidP="00495A07">
      <w:pPr>
        <w:snapToGrid w:val="0"/>
        <w:rPr>
          <w:rFonts w:ascii="Times New Roman" w:hAnsi="Times New Roman" w:cs="Times New Roman"/>
          <w:b/>
          <w:bCs/>
        </w:rPr>
      </w:pPr>
    </w:p>
    <w:p w:rsidR="00497E30" w:rsidRDefault="00497E30" w:rsidP="00495A07">
      <w:pPr>
        <w:snapToGrid w:val="0"/>
        <w:rPr>
          <w:rFonts w:ascii="Times New Roman" w:hAnsi="Times New Roman" w:cs="Times New Roman"/>
          <w:b/>
          <w:bCs/>
        </w:rPr>
      </w:pPr>
    </w:p>
    <w:p w:rsidR="00497E30" w:rsidRDefault="00497E30" w:rsidP="00495A07">
      <w:pPr>
        <w:snapToGrid w:val="0"/>
        <w:rPr>
          <w:rFonts w:ascii="Times New Roman" w:hAnsi="Times New Roman" w:cs="Times New Roman"/>
          <w:b/>
          <w:bCs/>
        </w:rPr>
      </w:pPr>
    </w:p>
    <w:p w:rsidR="00497E30" w:rsidRDefault="00497E30" w:rsidP="00495A07">
      <w:pPr>
        <w:snapToGrid w:val="0"/>
        <w:rPr>
          <w:rFonts w:ascii="Times New Roman" w:hAnsi="Times New Roman" w:cs="Times New Roman"/>
          <w:b/>
          <w:bCs/>
        </w:rPr>
      </w:pPr>
    </w:p>
    <w:p w:rsidR="00495A07" w:rsidRDefault="00495A07" w:rsidP="00495A07">
      <w:pPr>
        <w:snapToGrid w:val="0"/>
        <w:rPr>
          <w:rFonts w:ascii="Times New Roman" w:hAnsi="Times New Roman" w:cs="Times New Roman"/>
          <w:b/>
          <w:bCs/>
        </w:rPr>
      </w:pPr>
    </w:p>
    <w:p w:rsidR="00495A07" w:rsidRDefault="00495A07" w:rsidP="00495A07">
      <w:pPr>
        <w:snapToGrid w:val="0"/>
        <w:rPr>
          <w:rFonts w:ascii="Times New Roman" w:hAnsi="Times New Roman" w:cs="Times New Roman"/>
          <w:b/>
          <w:bCs/>
          <w:sz w:val="20"/>
          <w:szCs w:val="20"/>
        </w:rPr>
      </w:pPr>
    </w:p>
    <w:p w:rsidR="00495A07" w:rsidRDefault="00495A07" w:rsidP="00495A07">
      <w:pPr>
        <w:pStyle w:val="Heading1"/>
      </w:pPr>
      <w:r>
        <w:t>Annex I – Suggested domains</w:t>
      </w:r>
    </w:p>
    <w:tbl>
      <w:tblPr>
        <w:tblStyle w:val="TableGrid"/>
        <w:tblpPr w:leftFromText="180" w:rightFromText="180" w:horzAnchor="page" w:tblpX="1450" w:tblpY="453"/>
        <w:tblW w:w="0" w:type="auto"/>
        <w:tblLayout w:type="fixed"/>
        <w:tblLook w:val="04A0" w:firstRow="1" w:lastRow="0" w:firstColumn="1" w:lastColumn="0" w:noHBand="0" w:noVBand="1"/>
      </w:tblPr>
      <w:tblGrid>
        <w:gridCol w:w="2088"/>
        <w:gridCol w:w="5200"/>
      </w:tblGrid>
      <w:tr w:rsidR="00495A07" w:rsidRPr="002E205F" w:rsidTr="00497E30">
        <w:tc>
          <w:tcPr>
            <w:tcW w:w="2088" w:type="dxa"/>
          </w:tcPr>
          <w:p w:rsidR="00495A07" w:rsidRPr="002E205F" w:rsidRDefault="00495A07" w:rsidP="00497E30">
            <w:pPr>
              <w:rPr>
                <w:rFonts w:ascii="Cambria" w:hAnsi="Cambria"/>
                <w:b/>
                <w:sz w:val="18"/>
                <w:szCs w:val="18"/>
              </w:rPr>
            </w:pPr>
            <w:r w:rsidRPr="002E205F">
              <w:rPr>
                <w:rFonts w:ascii="Cambria" w:hAnsi="Cambria"/>
                <w:b/>
                <w:sz w:val="18"/>
                <w:szCs w:val="18"/>
              </w:rPr>
              <w:t>Domain</w:t>
            </w:r>
          </w:p>
        </w:tc>
        <w:tc>
          <w:tcPr>
            <w:tcW w:w="5200" w:type="dxa"/>
          </w:tcPr>
          <w:p w:rsidR="00495A07" w:rsidRPr="002E205F" w:rsidRDefault="00495A07" w:rsidP="00497E30">
            <w:pPr>
              <w:rPr>
                <w:rFonts w:ascii="Cambria" w:hAnsi="Cambria"/>
                <w:b/>
                <w:sz w:val="18"/>
                <w:szCs w:val="18"/>
              </w:rPr>
            </w:pPr>
            <w:r w:rsidRPr="002E205F">
              <w:rPr>
                <w:rFonts w:ascii="Cambria" w:hAnsi="Cambria"/>
                <w:b/>
                <w:sz w:val="18"/>
                <w:szCs w:val="18"/>
              </w:rPr>
              <w:t xml:space="preserve">Questions </w:t>
            </w:r>
          </w:p>
        </w:tc>
      </w:tr>
      <w:tr w:rsidR="00495A07" w:rsidRPr="002E205F" w:rsidTr="00497E30">
        <w:trPr>
          <w:trHeight w:val="827"/>
        </w:trPr>
        <w:tc>
          <w:tcPr>
            <w:tcW w:w="2088" w:type="dxa"/>
          </w:tcPr>
          <w:p w:rsidR="00495A07" w:rsidRPr="002E205F" w:rsidRDefault="00495A07" w:rsidP="00497E30">
            <w:pPr>
              <w:widowControl w:val="0"/>
              <w:tabs>
                <w:tab w:val="left" w:pos="940"/>
                <w:tab w:val="left" w:pos="1440"/>
              </w:tabs>
              <w:autoSpaceDE w:val="0"/>
              <w:autoSpaceDN w:val="0"/>
              <w:adjustRightInd w:val="0"/>
              <w:rPr>
                <w:rFonts w:ascii="Cambria" w:hAnsi="Cambria" w:cs="Times New Roman"/>
                <w:sz w:val="18"/>
                <w:szCs w:val="18"/>
              </w:rPr>
            </w:pPr>
            <w:r>
              <w:rPr>
                <w:rFonts w:ascii="Cambria" w:hAnsi="Cambria" w:cs="Times New Roman"/>
                <w:sz w:val="18"/>
                <w:szCs w:val="18"/>
              </w:rPr>
              <w:t>Insults and humiliation</w:t>
            </w:r>
          </w:p>
          <w:p w:rsidR="00495A07" w:rsidRPr="002E205F" w:rsidRDefault="00495A07" w:rsidP="00497E30">
            <w:pPr>
              <w:widowControl w:val="0"/>
              <w:tabs>
                <w:tab w:val="left" w:pos="940"/>
                <w:tab w:val="left" w:pos="1440"/>
              </w:tabs>
              <w:autoSpaceDE w:val="0"/>
              <w:autoSpaceDN w:val="0"/>
              <w:adjustRightInd w:val="0"/>
              <w:ind w:left="360"/>
              <w:rPr>
                <w:rFonts w:ascii="Cambria" w:hAnsi="Cambria"/>
                <w:b/>
                <w:sz w:val="18"/>
                <w:szCs w:val="18"/>
              </w:rPr>
            </w:pPr>
          </w:p>
        </w:tc>
        <w:tc>
          <w:tcPr>
            <w:tcW w:w="5200" w:type="dxa"/>
          </w:tcPr>
          <w:p w:rsidR="00495A07" w:rsidRPr="006362E7" w:rsidRDefault="00495A07" w:rsidP="00497E30">
            <w:pPr>
              <w:pStyle w:val="ListParagraph"/>
              <w:numPr>
                <w:ilvl w:val="0"/>
                <w:numId w:val="1"/>
              </w:numPr>
              <w:rPr>
                <w:rFonts w:ascii="Cambria" w:hAnsi="Cambria"/>
                <w:sz w:val="16"/>
                <w:szCs w:val="16"/>
              </w:rPr>
            </w:pPr>
            <w:r w:rsidRPr="006362E7">
              <w:rPr>
                <w:rFonts w:ascii="Cambria" w:hAnsi="Cambria"/>
                <w:sz w:val="16"/>
                <w:szCs w:val="16"/>
              </w:rPr>
              <w:t xml:space="preserve">Insulted you or made you feel bad about yourself? </w:t>
            </w:r>
          </w:p>
          <w:p w:rsidR="00495A07" w:rsidRPr="006362E7" w:rsidRDefault="00497E30" w:rsidP="00497E30">
            <w:pPr>
              <w:pStyle w:val="ListParagraph"/>
              <w:numPr>
                <w:ilvl w:val="0"/>
                <w:numId w:val="1"/>
              </w:numPr>
              <w:rPr>
                <w:rFonts w:ascii="Cambria" w:hAnsi="Cambria"/>
                <w:sz w:val="16"/>
                <w:szCs w:val="16"/>
              </w:rPr>
            </w:pPr>
            <w:r>
              <w:rPr>
                <w:rFonts w:ascii="Cambria" w:hAnsi="Cambria"/>
                <w:sz w:val="16"/>
                <w:szCs w:val="16"/>
              </w:rPr>
              <w:t>Said or did</w:t>
            </w:r>
            <w:r w:rsidR="00495A07" w:rsidRPr="006362E7">
              <w:rPr>
                <w:rFonts w:ascii="Cambria" w:hAnsi="Cambria"/>
                <w:sz w:val="16"/>
                <w:szCs w:val="16"/>
              </w:rPr>
              <w:t xml:space="preserve"> something that made you feel humiliated in front of other people</w:t>
            </w:r>
            <w:r>
              <w:rPr>
                <w:rFonts w:ascii="Cambria" w:hAnsi="Cambria"/>
                <w:sz w:val="16"/>
                <w:szCs w:val="16"/>
              </w:rPr>
              <w:t>?</w:t>
            </w:r>
          </w:p>
        </w:tc>
      </w:tr>
      <w:tr w:rsidR="00495A07" w:rsidRPr="002E205F" w:rsidTr="00497E30">
        <w:trPr>
          <w:trHeight w:val="636"/>
        </w:trPr>
        <w:tc>
          <w:tcPr>
            <w:tcW w:w="2088" w:type="dxa"/>
          </w:tcPr>
          <w:p w:rsidR="00495A07" w:rsidRPr="002E205F" w:rsidRDefault="00495A07" w:rsidP="00497E30">
            <w:pPr>
              <w:widowControl w:val="0"/>
              <w:tabs>
                <w:tab w:val="left" w:pos="940"/>
                <w:tab w:val="left" w:pos="1440"/>
              </w:tabs>
              <w:autoSpaceDE w:val="0"/>
              <w:autoSpaceDN w:val="0"/>
              <w:adjustRightInd w:val="0"/>
              <w:rPr>
                <w:rFonts w:ascii="Cambria" w:hAnsi="Cambria" w:cs="Times New Roman"/>
                <w:sz w:val="18"/>
                <w:szCs w:val="18"/>
              </w:rPr>
            </w:pPr>
            <w:r w:rsidRPr="002E205F">
              <w:rPr>
                <w:rFonts w:ascii="Cambria" w:hAnsi="Cambria" w:cs="Times New Roman"/>
                <w:sz w:val="18"/>
                <w:szCs w:val="18"/>
              </w:rPr>
              <w:t>Threat</w:t>
            </w:r>
            <w:r>
              <w:rPr>
                <w:rFonts w:ascii="Cambria" w:hAnsi="Cambria" w:cs="Times New Roman"/>
                <w:sz w:val="18"/>
                <w:szCs w:val="18"/>
              </w:rPr>
              <w:t>s and intimidation</w:t>
            </w:r>
          </w:p>
        </w:tc>
        <w:tc>
          <w:tcPr>
            <w:tcW w:w="5200" w:type="dxa"/>
          </w:tcPr>
          <w:p w:rsidR="00495A07" w:rsidRPr="006362E7" w:rsidRDefault="00495A07" w:rsidP="00497E30">
            <w:pPr>
              <w:pStyle w:val="ListParagraph"/>
              <w:numPr>
                <w:ilvl w:val="0"/>
                <w:numId w:val="11"/>
              </w:numPr>
              <w:rPr>
                <w:rFonts w:ascii="Cambria" w:hAnsi="Cambria"/>
                <w:sz w:val="16"/>
                <w:szCs w:val="16"/>
              </w:rPr>
            </w:pPr>
            <w:r w:rsidRPr="006362E7">
              <w:rPr>
                <w:rFonts w:ascii="Cambria" w:hAnsi="Cambria"/>
                <w:sz w:val="16"/>
                <w:szCs w:val="16"/>
              </w:rPr>
              <w:t>Did things that made you feel scared or intimidated?</w:t>
            </w:r>
          </w:p>
          <w:p w:rsidR="00495A07" w:rsidRPr="006362E7" w:rsidRDefault="00495A07" w:rsidP="00497E30">
            <w:pPr>
              <w:pStyle w:val="ListParagraph"/>
              <w:numPr>
                <w:ilvl w:val="0"/>
                <w:numId w:val="10"/>
              </w:numPr>
              <w:spacing w:line="276" w:lineRule="auto"/>
              <w:rPr>
                <w:rFonts w:ascii="Cambria" w:hAnsi="Cambria"/>
                <w:sz w:val="18"/>
                <w:szCs w:val="18"/>
              </w:rPr>
            </w:pPr>
            <w:r w:rsidRPr="006362E7">
              <w:rPr>
                <w:rFonts w:ascii="Cambria" w:hAnsi="Cambria"/>
                <w:sz w:val="16"/>
                <w:szCs w:val="16"/>
              </w:rPr>
              <w:t>Threatened to harm you or someone you care about?</w:t>
            </w:r>
          </w:p>
        </w:tc>
      </w:tr>
      <w:tr w:rsidR="00495A07" w:rsidRPr="002E205F" w:rsidTr="00497E30">
        <w:trPr>
          <w:trHeight w:val="1277"/>
        </w:trPr>
        <w:tc>
          <w:tcPr>
            <w:tcW w:w="2088" w:type="dxa"/>
          </w:tcPr>
          <w:p w:rsidR="00495A07" w:rsidRPr="002E205F" w:rsidRDefault="00495A07" w:rsidP="00497E30">
            <w:pPr>
              <w:widowControl w:val="0"/>
              <w:tabs>
                <w:tab w:val="left" w:pos="940"/>
                <w:tab w:val="left" w:pos="1440"/>
              </w:tabs>
              <w:autoSpaceDE w:val="0"/>
              <w:autoSpaceDN w:val="0"/>
              <w:adjustRightInd w:val="0"/>
              <w:rPr>
                <w:rFonts w:ascii="Cambria" w:hAnsi="Cambria" w:cs="Times New Roman"/>
                <w:sz w:val="18"/>
                <w:szCs w:val="18"/>
              </w:rPr>
            </w:pPr>
            <w:r>
              <w:rPr>
                <w:rFonts w:ascii="Cambria" w:hAnsi="Cambria" w:cs="Times New Roman"/>
                <w:sz w:val="18"/>
                <w:szCs w:val="18"/>
              </w:rPr>
              <w:t>Control and social isolation</w:t>
            </w:r>
          </w:p>
          <w:p w:rsidR="00495A07" w:rsidRPr="002E205F" w:rsidRDefault="00495A07" w:rsidP="00497E30">
            <w:pPr>
              <w:widowControl w:val="0"/>
              <w:tabs>
                <w:tab w:val="left" w:pos="940"/>
                <w:tab w:val="left" w:pos="1440"/>
              </w:tabs>
              <w:autoSpaceDE w:val="0"/>
              <w:autoSpaceDN w:val="0"/>
              <w:adjustRightInd w:val="0"/>
              <w:ind w:left="360"/>
              <w:rPr>
                <w:rFonts w:ascii="Cambria" w:hAnsi="Cambria" w:cs="Times New Roman"/>
                <w:sz w:val="18"/>
                <w:szCs w:val="18"/>
              </w:rPr>
            </w:pPr>
          </w:p>
        </w:tc>
        <w:tc>
          <w:tcPr>
            <w:tcW w:w="5200" w:type="dxa"/>
          </w:tcPr>
          <w:p w:rsidR="00495A07" w:rsidRPr="006362E7" w:rsidRDefault="00495A07" w:rsidP="00497E30">
            <w:pPr>
              <w:pStyle w:val="ListParagraph"/>
              <w:numPr>
                <w:ilvl w:val="0"/>
                <w:numId w:val="9"/>
              </w:numPr>
              <w:spacing w:line="276" w:lineRule="auto"/>
              <w:rPr>
                <w:rFonts w:ascii="Cambria" w:hAnsi="Cambria"/>
                <w:sz w:val="16"/>
                <w:szCs w:val="16"/>
              </w:rPr>
            </w:pPr>
            <w:r w:rsidRPr="006362E7">
              <w:rPr>
                <w:rFonts w:ascii="Cambria" w:hAnsi="Cambria"/>
                <w:sz w:val="16"/>
                <w:szCs w:val="16"/>
              </w:rPr>
              <w:t>Stops you from seeing female friends?</w:t>
            </w:r>
          </w:p>
          <w:p w:rsidR="00495A07" w:rsidRPr="006362E7" w:rsidRDefault="00495A07" w:rsidP="00497E30">
            <w:pPr>
              <w:pStyle w:val="ListParagraph"/>
              <w:numPr>
                <w:ilvl w:val="0"/>
                <w:numId w:val="9"/>
              </w:numPr>
              <w:spacing w:line="276" w:lineRule="auto"/>
              <w:rPr>
                <w:rFonts w:ascii="Cambria" w:hAnsi="Cambria"/>
                <w:sz w:val="16"/>
                <w:szCs w:val="16"/>
              </w:rPr>
            </w:pPr>
            <w:r w:rsidRPr="006362E7">
              <w:rPr>
                <w:rFonts w:ascii="Cambria" w:hAnsi="Cambria"/>
                <w:sz w:val="16"/>
                <w:szCs w:val="16"/>
              </w:rPr>
              <w:t xml:space="preserve">Restricts contact with your family? </w:t>
            </w:r>
          </w:p>
          <w:p w:rsidR="00495A07" w:rsidRPr="006362E7" w:rsidRDefault="00495A07" w:rsidP="00497E30">
            <w:pPr>
              <w:pStyle w:val="ListParagraph"/>
              <w:numPr>
                <w:ilvl w:val="0"/>
                <w:numId w:val="9"/>
              </w:numPr>
              <w:spacing w:line="276" w:lineRule="auto"/>
              <w:rPr>
                <w:rFonts w:ascii="Cambria" w:hAnsi="Cambria"/>
                <w:sz w:val="16"/>
                <w:szCs w:val="16"/>
              </w:rPr>
            </w:pPr>
            <w:r w:rsidRPr="006362E7">
              <w:rPr>
                <w:rFonts w:ascii="Cambria" w:hAnsi="Cambria"/>
                <w:sz w:val="16"/>
                <w:szCs w:val="16"/>
              </w:rPr>
              <w:t>Insist</w:t>
            </w:r>
            <w:r>
              <w:rPr>
                <w:rFonts w:ascii="Cambria" w:hAnsi="Cambria"/>
                <w:sz w:val="16"/>
                <w:szCs w:val="16"/>
              </w:rPr>
              <w:t>s</w:t>
            </w:r>
            <w:r w:rsidRPr="006362E7">
              <w:rPr>
                <w:rFonts w:ascii="Cambria" w:hAnsi="Cambria"/>
                <w:sz w:val="16"/>
                <w:szCs w:val="16"/>
              </w:rPr>
              <w:t xml:space="preserve"> on knowing where you are in a way that made you feel controlled/afraid? </w:t>
            </w:r>
          </w:p>
          <w:p w:rsidR="00495A07" w:rsidRPr="006362E7" w:rsidRDefault="00495A07" w:rsidP="00497E30">
            <w:pPr>
              <w:pStyle w:val="ListParagraph"/>
              <w:numPr>
                <w:ilvl w:val="0"/>
                <w:numId w:val="9"/>
              </w:numPr>
              <w:rPr>
                <w:rFonts w:ascii="Cambria" w:hAnsi="Cambria"/>
                <w:sz w:val="16"/>
                <w:szCs w:val="16"/>
              </w:rPr>
            </w:pPr>
            <w:r w:rsidRPr="006362E7">
              <w:rPr>
                <w:rFonts w:ascii="Cambria" w:hAnsi="Cambria"/>
                <w:sz w:val="16"/>
                <w:szCs w:val="16"/>
              </w:rPr>
              <w:t>Stops you from getting health care if you need it</w:t>
            </w:r>
            <w:r w:rsidR="00497E30">
              <w:rPr>
                <w:rFonts w:ascii="Cambria" w:hAnsi="Cambria"/>
                <w:sz w:val="16"/>
                <w:szCs w:val="16"/>
              </w:rPr>
              <w:t>?</w:t>
            </w:r>
          </w:p>
        </w:tc>
      </w:tr>
    </w:tbl>
    <w:p w:rsidR="00495A07" w:rsidRPr="00C5200A" w:rsidRDefault="00495A07" w:rsidP="00495A07">
      <w:pPr>
        <w:rPr>
          <w:b/>
        </w:rPr>
      </w:pPr>
    </w:p>
    <w:p w:rsidR="00495A07" w:rsidRDefault="00495A07" w:rsidP="00495A07">
      <w:pPr>
        <w:pStyle w:val="Heading1"/>
      </w:pPr>
    </w:p>
    <w:p w:rsidR="00495A07" w:rsidRDefault="00495A07" w:rsidP="00495A07">
      <w:r>
        <w:br w:type="page"/>
      </w:r>
    </w:p>
    <w:p w:rsidR="00495A07" w:rsidRDefault="00495A07" w:rsidP="00495A07">
      <w:pPr>
        <w:pStyle w:val="Heading1"/>
      </w:pPr>
      <w:r>
        <w:t>Annex II – Modification to existing items</w:t>
      </w:r>
    </w:p>
    <w:p w:rsidR="00A52E78" w:rsidRDefault="00A52E78" w:rsidP="00A52E78">
      <w:pPr>
        <w:snapToGrid w:val="0"/>
        <w:rPr>
          <w:rFonts w:asciiTheme="majorHAnsi" w:eastAsiaTheme="majorEastAsia" w:hAnsiTheme="majorHAnsi" w:cstheme="majorBidi"/>
          <w:color w:val="2E74B5" w:themeColor="accent1" w:themeShade="BF"/>
          <w:sz w:val="32"/>
          <w:szCs w:val="32"/>
          <w:lang w:val="en-GB"/>
        </w:rPr>
      </w:pPr>
    </w:p>
    <w:p w:rsidR="00A52E78" w:rsidRPr="00497E30" w:rsidRDefault="00A52E78" w:rsidP="00A52E78">
      <w:pPr>
        <w:snapToGrid w:val="0"/>
        <w:rPr>
          <w:rFonts w:asciiTheme="majorHAnsi" w:eastAsiaTheme="majorEastAsia" w:hAnsiTheme="majorHAnsi" w:cstheme="majorBidi"/>
          <w:color w:val="2E74B5" w:themeColor="accent1" w:themeShade="BF"/>
          <w:sz w:val="32"/>
          <w:szCs w:val="32"/>
          <w:lang w:val="en-GB"/>
        </w:rPr>
      </w:pPr>
      <w:r>
        <w:rPr>
          <w:rFonts w:asciiTheme="majorHAnsi" w:eastAsiaTheme="majorEastAsia" w:hAnsiTheme="majorHAnsi" w:cstheme="majorBidi"/>
          <w:color w:val="2E74B5" w:themeColor="accent1" w:themeShade="BF"/>
          <w:sz w:val="32"/>
          <w:szCs w:val="32"/>
          <w:lang w:val="en-GB"/>
        </w:rPr>
        <w:t>Original</w:t>
      </w:r>
      <w:r w:rsidRPr="00497E30">
        <w:rPr>
          <w:rFonts w:asciiTheme="majorHAnsi" w:eastAsiaTheme="majorEastAsia" w:hAnsiTheme="majorHAnsi" w:cstheme="majorBidi"/>
          <w:color w:val="2E74B5" w:themeColor="accent1" w:themeShade="BF"/>
          <w:sz w:val="32"/>
          <w:szCs w:val="32"/>
          <w:lang w:val="en-GB"/>
        </w:rPr>
        <w:t xml:space="preserve"> items</w:t>
      </w:r>
    </w:p>
    <w:p w:rsidR="00A52E78" w:rsidRDefault="00A52E78" w:rsidP="00A52E78">
      <w:pPr>
        <w:snapToGrid w:val="0"/>
        <w:rPr>
          <w:rFonts w:ascii="Times New Roman" w:hAnsi="Times New Roman" w:cs="Times New Roman"/>
          <w:b/>
          <w:bCs/>
          <w:sz w:val="20"/>
          <w:szCs w:val="20"/>
        </w:rPr>
      </w:pPr>
    </w:p>
    <w:tbl>
      <w:tblPr>
        <w:tblStyle w:val="TableGrid"/>
        <w:tblpPr w:leftFromText="180" w:rightFromText="180" w:vertAnchor="text" w:tblpX="-518" w:tblpY="1"/>
        <w:tblOverlap w:val="never"/>
        <w:tblW w:w="10472" w:type="dxa"/>
        <w:tblLayout w:type="fixed"/>
        <w:tblLook w:val="04A0" w:firstRow="1" w:lastRow="0" w:firstColumn="1" w:lastColumn="0" w:noHBand="0" w:noVBand="1"/>
      </w:tblPr>
      <w:tblGrid>
        <w:gridCol w:w="1181"/>
        <w:gridCol w:w="2160"/>
        <w:gridCol w:w="1080"/>
        <w:gridCol w:w="1170"/>
        <w:gridCol w:w="2610"/>
        <w:gridCol w:w="1080"/>
        <w:gridCol w:w="1191"/>
      </w:tblGrid>
      <w:tr w:rsidR="00A52E78" w:rsidRPr="00395AF6" w:rsidTr="0019358B">
        <w:trPr>
          <w:trHeight w:val="600"/>
          <w:tblHeader/>
        </w:trPr>
        <w:tc>
          <w:tcPr>
            <w:tcW w:w="1181" w:type="dxa"/>
            <w:hideMark/>
          </w:tcPr>
          <w:p w:rsidR="00A52E78" w:rsidRPr="00395AF6" w:rsidRDefault="00A52E78" w:rsidP="0019358B">
            <w:pPr>
              <w:rPr>
                <w:b/>
                <w:bCs/>
                <w:sz w:val="16"/>
                <w:szCs w:val="16"/>
              </w:rPr>
            </w:pPr>
            <w:r w:rsidRPr="00395AF6">
              <w:rPr>
                <w:b/>
                <w:bCs/>
                <w:sz w:val="16"/>
                <w:szCs w:val="16"/>
              </w:rPr>
              <w:t xml:space="preserve">Study </w:t>
            </w:r>
          </w:p>
        </w:tc>
        <w:tc>
          <w:tcPr>
            <w:tcW w:w="2160" w:type="dxa"/>
            <w:hideMark/>
          </w:tcPr>
          <w:p w:rsidR="00A52E78" w:rsidRPr="00395AF6" w:rsidRDefault="00A52E78" w:rsidP="0019358B">
            <w:pPr>
              <w:rPr>
                <w:b/>
                <w:bCs/>
                <w:sz w:val="16"/>
                <w:szCs w:val="16"/>
              </w:rPr>
            </w:pPr>
            <w:r w:rsidRPr="00395AF6">
              <w:rPr>
                <w:b/>
                <w:bCs/>
                <w:sz w:val="16"/>
                <w:szCs w:val="16"/>
              </w:rPr>
              <w:t xml:space="preserve">Questions on psychological abuse/ Domains of psychological abuse </w:t>
            </w:r>
          </w:p>
        </w:tc>
        <w:tc>
          <w:tcPr>
            <w:tcW w:w="1080" w:type="dxa"/>
            <w:hideMark/>
          </w:tcPr>
          <w:p w:rsidR="00A52E78" w:rsidRPr="00395AF6" w:rsidRDefault="00A52E78" w:rsidP="0019358B">
            <w:pPr>
              <w:rPr>
                <w:b/>
                <w:bCs/>
                <w:sz w:val="16"/>
                <w:szCs w:val="16"/>
              </w:rPr>
            </w:pPr>
            <w:r w:rsidRPr="00395AF6">
              <w:rPr>
                <w:b/>
                <w:bCs/>
                <w:sz w:val="16"/>
                <w:szCs w:val="16"/>
              </w:rPr>
              <w:t>Response options</w:t>
            </w:r>
          </w:p>
        </w:tc>
        <w:tc>
          <w:tcPr>
            <w:tcW w:w="1170" w:type="dxa"/>
            <w:hideMark/>
          </w:tcPr>
          <w:p w:rsidR="00A52E78" w:rsidRPr="00395AF6" w:rsidRDefault="00A52E78" w:rsidP="0019358B">
            <w:pPr>
              <w:rPr>
                <w:b/>
                <w:bCs/>
                <w:sz w:val="16"/>
                <w:szCs w:val="16"/>
              </w:rPr>
            </w:pPr>
            <w:r w:rsidRPr="00395AF6">
              <w:rPr>
                <w:b/>
                <w:bCs/>
                <w:sz w:val="16"/>
                <w:szCs w:val="16"/>
              </w:rPr>
              <w:t xml:space="preserve">Timeframe </w:t>
            </w:r>
          </w:p>
        </w:tc>
        <w:tc>
          <w:tcPr>
            <w:tcW w:w="2610" w:type="dxa"/>
            <w:hideMark/>
          </w:tcPr>
          <w:p w:rsidR="00A52E78" w:rsidRPr="00395AF6" w:rsidRDefault="00A52E78" w:rsidP="0019358B">
            <w:pPr>
              <w:rPr>
                <w:b/>
                <w:bCs/>
                <w:sz w:val="16"/>
                <w:szCs w:val="16"/>
              </w:rPr>
            </w:pPr>
            <w:r w:rsidRPr="00395AF6">
              <w:rPr>
                <w:b/>
                <w:bCs/>
                <w:sz w:val="16"/>
                <w:szCs w:val="16"/>
              </w:rPr>
              <w:t>Questions on controlling behaviours</w:t>
            </w:r>
          </w:p>
        </w:tc>
        <w:tc>
          <w:tcPr>
            <w:tcW w:w="1080" w:type="dxa"/>
            <w:hideMark/>
          </w:tcPr>
          <w:p w:rsidR="00A52E78" w:rsidRPr="00395AF6" w:rsidRDefault="00A52E78" w:rsidP="0019358B">
            <w:pPr>
              <w:rPr>
                <w:b/>
                <w:bCs/>
                <w:sz w:val="16"/>
                <w:szCs w:val="16"/>
              </w:rPr>
            </w:pPr>
            <w:r w:rsidRPr="00395AF6">
              <w:rPr>
                <w:b/>
                <w:bCs/>
                <w:sz w:val="16"/>
                <w:szCs w:val="16"/>
              </w:rPr>
              <w:t>Response options</w:t>
            </w:r>
          </w:p>
        </w:tc>
        <w:tc>
          <w:tcPr>
            <w:tcW w:w="1191" w:type="dxa"/>
            <w:hideMark/>
          </w:tcPr>
          <w:p w:rsidR="00A52E78" w:rsidRPr="00395AF6" w:rsidRDefault="00A52E78" w:rsidP="0019358B">
            <w:pPr>
              <w:rPr>
                <w:b/>
                <w:bCs/>
                <w:sz w:val="16"/>
                <w:szCs w:val="16"/>
              </w:rPr>
            </w:pPr>
            <w:r w:rsidRPr="00395AF6">
              <w:rPr>
                <w:b/>
                <w:bCs/>
                <w:sz w:val="16"/>
                <w:szCs w:val="16"/>
              </w:rPr>
              <w:t>Timeframe</w:t>
            </w:r>
          </w:p>
        </w:tc>
      </w:tr>
      <w:tr w:rsidR="00A52E78" w:rsidRPr="00395AF6" w:rsidTr="0019358B">
        <w:trPr>
          <w:trHeight w:val="3480"/>
        </w:trPr>
        <w:tc>
          <w:tcPr>
            <w:tcW w:w="1181" w:type="dxa"/>
            <w:hideMark/>
          </w:tcPr>
          <w:p w:rsidR="00A52E78" w:rsidRPr="00D53E3D" w:rsidRDefault="00A52E78" w:rsidP="0019358B">
            <w:pPr>
              <w:rPr>
                <w:b/>
                <w:sz w:val="16"/>
                <w:szCs w:val="16"/>
              </w:rPr>
            </w:pPr>
            <w:r w:rsidRPr="00D53E3D">
              <w:rPr>
                <w:b/>
                <w:sz w:val="16"/>
                <w:szCs w:val="16"/>
              </w:rPr>
              <w:t xml:space="preserve">WHO Multi-country Study on Domestic Violence against Women </w:t>
            </w:r>
          </w:p>
        </w:tc>
        <w:tc>
          <w:tcPr>
            <w:tcW w:w="2160" w:type="dxa"/>
            <w:hideMark/>
          </w:tcPr>
          <w:p w:rsidR="00A52E78" w:rsidRPr="00395AF6" w:rsidRDefault="00A52E78" w:rsidP="0019358B">
            <w:pPr>
              <w:spacing w:line="276" w:lineRule="auto"/>
              <w:rPr>
                <w:sz w:val="16"/>
                <w:szCs w:val="16"/>
              </w:rPr>
            </w:pPr>
            <w:r w:rsidRPr="00395AF6">
              <w:rPr>
                <w:sz w:val="16"/>
                <w:szCs w:val="16"/>
              </w:rPr>
              <w:t xml:space="preserve">If your current husband/partner or any other partner has ever done any of the following things: </w:t>
            </w:r>
          </w:p>
          <w:p w:rsidR="00A52E78" w:rsidRPr="00395AF6" w:rsidRDefault="00A52E78" w:rsidP="0019358B">
            <w:pPr>
              <w:pStyle w:val="ListParagraph"/>
              <w:numPr>
                <w:ilvl w:val="0"/>
                <w:numId w:val="5"/>
              </w:numPr>
              <w:spacing w:line="276" w:lineRule="auto"/>
              <w:ind w:left="459"/>
              <w:rPr>
                <w:sz w:val="16"/>
                <w:szCs w:val="16"/>
              </w:rPr>
            </w:pPr>
            <w:r w:rsidRPr="00395AF6">
              <w:rPr>
                <w:sz w:val="16"/>
                <w:szCs w:val="16"/>
              </w:rPr>
              <w:t xml:space="preserve">Insulted you or made you feel bad about yourself? </w:t>
            </w:r>
          </w:p>
          <w:p w:rsidR="00A52E78" w:rsidRPr="00395AF6" w:rsidRDefault="00A52E78" w:rsidP="0019358B">
            <w:pPr>
              <w:pStyle w:val="ListParagraph"/>
              <w:numPr>
                <w:ilvl w:val="0"/>
                <w:numId w:val="5"/>
              </w:numPr>
              <w:spacing w:line="276" w:lineRule="auto"/>
              <w:ind w:left="459"/>
              <w:rPr>
                <w:sz w:val="16"/>
                <w:szCs w:val="16"/>
              </w:rPr>
            </w:pPr>
            <w:r w:rsidRPr="00395AF6">
              <w:rPr>
                <w:sz w:val="16"/>
                <w:szCs w:val="16"/>
              </w:rPr>
              <w:t>Belittled or humiliated you in front of</w:t>
            </w:r>
            <w:r w:rsidRPr="00395AF6">
              <w:rPr>
                <w:rFonts w:ascii="MS Mincho" w:eastAsia="MS Mincho" w:hAnsi="MS Mincho" w:cs="MS Mincho"/>
                <w:sz w:val="16"/>
                <w:szCs w:val="16"/>
              </w:rPr>
              <w:t> </w:t>
            </w:r>
            <w:r w:rsidRPr="00395AF6">
              <w:rPr>
                <w:sz w:val="16"/>
                <w:szCs w:val="16"/>
              </w:rPr>
              <w:t>other people?</w:t>
            </w:r>
          </w:p>
          <w:p w:rsidR="00A52E78" w:rsidRPr="00395AF6" w:rsidRDefault="00A52E78" w:rsidP="0019358B">
            <w:pPr>
              <w:pStyle w:val="ListParagraph"/>
              <w:numPr>
                <w:ilvl w:val="0"/>
                <w:numId w:val="5"/>
              </w:numPr>
              <w:spacing w:line="276" w:lineRule="auto"/>
              <w:ind w:left="459"/>
              <w:rPr>
                <w:sz w:val="16"/>
                <w:szCs w:val="16"/>
              </w:rPr>
            </w:pPr>
            <w:r w:rsidRPr="00395AF6">
              <w:rPr>
                <w:sz w:val="16"/>
                <w:szCs w:val="16"/>
              </w:rPr>
              <w:t>Did things to scare or intimidate you on purpose (e.g. by the way he looked at her, by yelling or smashing things)?</w:t>
            </w:r>
          </w:p>
          <w:p w:rsidR="00A52E78" w:rsidRPr="00395AF6" w:rsidRDefault="00A52E78" w:rsidP="0019358B">
            <w:pPr>
              <w:pStyle w:val="ListParagraph"/>
              <w:numPr>
                <w:ilvl w:val="0"/>
                <w:numId w:val="5"/>
              </w:numPr>
              <w:spacing w:line="276" w:lineRule="auto"/>
              <w:ind w:left="459"/>
              <w:rPr>
                <w:sz w:val="16"/>
                <w:szCs w:val="16"/>
              </w:rPr>
            </w:pPr>
            <w:r w:rsidRPr="00395AF6">
              <w:rPr>
                <w:sz w:val="16"/>
                <w:szCs w:val="16"/>
              </w:rPr>
              <w:t>Threatened to hurt you or someone you care about?</w:t>
            </w:r>
          </w:p>
          <w:p w:rsidR="00A52E78" w:rsidRPr="00395AF6" w:rsidRDefault="00A52E78" w:rsidP="0019358B">
            <w:pPr>
              <w:rPr>
                <w:sz w:val="16"/>
                <w:szCs w:val="16"/>
              </w:rPr>
            </w:pPr>
            <w:r w:rsidRPr="00395AF6">
              <w:rPr>
                <w:sz w:val="16"/>
                <w:szCs w:val="16"/>
              </w:rPr>
              <w:t> </w:t>
            </w:r>
          </w:p>
        </w:tc>
        <w:tc>
          <w:tcPr>
            <w:tcW w:w="1080" w:type="dxa"/>
            <w:hideMark/>
          </w:tcPr>
          <w:p w:rsidR="00A52E78" w:rsidRPr="00395AF6" w:rsidRDefault="00A52E78" w:rsidP="0019358B">
            <w:pPr>
              <w:rPr>
                <w:sz w:val="16"/>
                <w:szCs w:val="16"/>
              </w:rPr>
            </w:pPr>
            <w:r w:rsidRPr="00395AF6">
              <w:rPr>
                <w:sz w:val="16"/>
                <w:szCs w:val="16"/>
              </w:rPr>
              <w:t xml:space="preserve">If yes, did this happen once, a few times or many times </w:t>
            </w:r>
          </w:p>
        </w:tc>
        <w:tc>
          <w:tcPr>
            <w:tcW w:w="1170" w:type="dxa"/>
            <w:hideMark/>
          </w:tcPr>
          <w:p w:rsidR="00A52E78" w:rsidRPr="00395AF6" w:rsidRDefault="00A52E78" w:rsidP="0019358B">
            <w:pPr>
              <w:rPr>
                <w:sz w:val="16"/>
                <w:szCs w:val="16"/>
              </w:rPr>
            </w:pPr>
            <w:r w:rsidRPr="00395AF6">
              <w:rPr>
                <w:sz w:val="16"/>
                <w:szCs w:val="16"/>
              </w:rPr>
              <w:t xml:space="preserve">Past 12 months &amp; lifetime </w:t>
            </w:r>
          </w:p>
        </w:tc>
        <w:tc>
          <w:tcPr>
            <w:tcW w:w="2610" w:type="dxa"/>
            <w:hideMark/>
          </w:tcPr>
          <w:p w:rsidR="00A52E78" w:rsidRPr="00395AF6" w:rsidRDefault="00A52E78" w:rsidP="0019358B">
            <w:pPr>
              <w:spacing w:line="276" w:lineRule="auto"/>
              <w:rPr>
                <w:sz w:val="16"/>
                <w:szCs w:val="16"/>
              </w:rPr>
            </w:pPr>
            <w:r w:rsidRPr="00395AF6">
              <w:rPr>
                <w:sz w:val="16"/>
                <w:szCs w:val="16"/>
              </w:rPr>
              <w:t xml:space="preserve">Thinking about your (current or more recent) husband/partner, would you say it is generally true that he: </w:t>
            </w:r>
          </w:p>
          <w:p w:rsidR="00A52E78" w:rsidRPr="00395AF6" w:rsidRDefault="00A52E78" w:rsidP="0019358B">
            <w:pPr>
              <w:pStyle w:val="ListParagraph"/>
              <w:numPr>
                <w:ilvl w:val="0"/>
                <w:numId w:val="6"/>
              </w:numPr>
              <w:spacing w:line="276" w:lineRule="auto"/>
              <w:ind w:left="473" w:hanging="284"/>
              <w:rPr>
                <w:sz w:val="16"/>
                <w:szCs w:val="16"/>
              </w:rPr>
            </w:pPr>
            <w:r w:rsidRPr="00395AF6">
              <w:rPr>
                <w:sz w:val="16"/>
                <w:szCs w:val="16"/>
              </w:rPr>
              <w:t>Tries to keep you from seeing friends</w:t>
            </w:r>
            <w:r w:rsidRPr="00395AF6">
              <w:rPr>
                <w:rFonts w:ascii="MS Mincho" w:eastAsia="MS Mincho" w:hAnsi="MS Mincho" w:cs="MS Mincho"/>
                <w:sz w:val="16"/>
                <w:szCs w:val="16"/>
              </w:rPr>
              <w:t> </w:t>
            </w:r>
            <w:r w:rsidRPr="00395AF6">
              <w:rPr>
                <w:sz w:val="16"/>
                <w:szCs w:val="16"/>
              </w:rPr>
              <w:t>?</w:t>
            </w:r>
          </w:p>
          <w:p w:rsidR="00A52E78" w:rsidRPr="00395AF6" w:rsidRDefault="00A52E78" w:rsidP="0019358B">
            <w:pPr>
              <w:pStyle w:val="ListParagraph"/>
              <w:numPr>
                <w:ilvl w:val="0"/>
                <w:numId w:val="6"/>
              </w:numPr>
              <w:spacing w:line="276" w:lineRule="auto"/>
              <w:ind w:left="473" w:hanging="284"/>
              <w:rPr>
                <w:sz w:val="16"/>
                <w:szCs w:val="16"/>
              </w:rPr>
            </w:pPr>
            <w:r w:rsidRPr="00395AF6">
              <w:rPr>
                <w:sz w:val="16"/>
                <w:szCs w:val="16"/>
              </w:rPr>
              <w:t xml:space="preserve">Tries to restrict contact with your family of birth? </w:t>
            </w:r>
          </w:p>
          <w:p w:rsidR="00A52E78" w:rsidRPr="00395AF6" w:rsidRDefault="00A52E78" w:rsidP="0019358B">
            <w:pPr>
              <w:pStyle w:val="ListParagraph"/>
              <w:numPr>
                <w:ilvl w:val="0"/>
                <w:numId w:val="6"/>
              </w:numPr>
              <w:spacing w:line="276" w:lineRule="auto"/>
              <w:ind w:left="473" w:hanging="284"/>
              <w:rPr>
                <w:sz w:val="16"/>
                <w:szCs w:val="16"/>
              </w:rPr>
            </w:pPr>
            <w:r w:rsidRPr="00395AF6">
              <w:rPr>
                <w:sz w:val="16"/>
                <w:szCs w:val="16"/>
              </w:rPr>
              <w:t xml:space="preserve">Insist on knowing where you are at all times? </w:t>
            </w:r>
          </w:p>
          <w:p w:rsidR="00A52E78" w:rsidRPr="00395AF6" w:rsidRDefault="00A52E78" w:rsidP="0019358B">
            <w:pPr>
              <w:pStyle w:val="ListParagraph"/>
              <w:numPr>
                <w:ilvl w:val="0"/>
                <w:numId w:val="6"/>
              </w:numPr>
              <w:spacing w:line="276" w:lineRule="auto"/>
              <w:ind w:left="473" w:hanging="284"/>
              <w:rPr>
                <w:sz w:val="16"/>
                <w:szCs w:val="16"/>
              </w:rPr>
            </w:pPr>
            <w:r w:rsidRPr="00395AF6">
              <w:rPr>
                <w:sz w:val="16"/>
                <w:szCs w:val="16"/>
              </w:rPr>
              <w:t>Ignores you and treats you indifferently?</w:t>
            </w:r>
          </w:p>
          <w:p w:rsidR="00A52E78" w:rsidRPr="00395AF6" w:rsidRDefault="00A52E78" w:rsidP="0019358B">
            <w:pPr>
              <w:pStyle w:val="ListParagraph"/>
              <w:numPr>
                <w:ilvl w:val="0"/>
                <w:numId w:val="6"/>
              </w:numPr>
              <w:spacing w:line="276" w:lineRule="auto"/>
              <w:ind w:left="473" w:hanging="284"/>
              <w:rPr>
                <w:sz w:val="16"/>
                <w:szCs w:val="16"/>
              </w:rPr>
            </w:pPr>
            <w:r w:rsidRPr="00395AF6">
              <w:rPr>
                <w:sz w:val="16"/>
                <w:szCs w:val="16"/>
              </w:rPr>
              <w:t>Gets angry if you speak with another man?</w:t>
            </w:r>
          </w:p>
          <w:p w:rsidR="00A52E78" w:rsidRPr="00395AF6" w:rsidRDefault="00A52E78" w:rsidP="0019358B">
            <w:pPr>
              <w:pStyle w:val="ListParagraph"/>
              <w:numPr>
                <w:ilvl w:val="0"/>
                <w:numId w:val="6"/>
              </w:numPr>
              <w:spacing w:line="276" w:lineRule="auto"/>
              <w:ind w:left="473" w:hanging="284"/>
              <w:rPr>
                <w:sz w:val="16"/>
                <w:szCs w:val="16"/>
              </w:rPr>
            </w:pPr>
            <w:r w:rsidRPr="00395AF6">
              <w:rPr>
                <w:sz w:val="16"/>
                <w:szCs w:val="16"/>
              </w:rPr>
              <w:t>Is often suspicious that you are unfaithful?</w:t>
            </w:r>
          </w:p>
          <w:p w:rsidR="00A52E78" w:rsidRPr="00395AF6" w:rsidRDefault="00A52E78" w:rsidP="0019358B">
            <w:pPr>
              <w:pStyle w:val="ListParagraph"/>
              <w:numPr>
                <w:ilvl w:val="0"/>
                <w:numId w:val="6"/>
              </w:numPr>
              <w:spacing w:line="276" w:lineRule="auto"/>
              <w:ind w:left="473" w:hanging="284"/>
              <w:rPr>
                <w:sz w:val="16"/>
                <w:szCs w:val="16"/>
              </w:rPr>
            </w:pPr>
            <w:r w:rsidRPr="00395AF6">
              <w:rPr>
                <w:sz w:val="16"/>
                <w:szCs w:val="16"/>
              </w:rPr>
              <w:t xml:space="preserve">Expects you to ask permission before seeking health care for yourself? </w:t>
            </w:r>
          </w:p>
        </w:tc>
        <w:tc>
          <w:tcPr>
            <w:tcW w:w="1080" w:type="dxa"/>
            <w:hideMark/>
          </w:tcPr>
          <w:p w:rsidR="00A52E78" w:rsidRPr="00395AF6" w:rsidRDefault="00A52E78" w:rsidP="0019358B">
            <w:pPr>
              <w:rPr>
                <w:sz w:val="16"/>
                <w:szCs w:val="16"/>
              </w:rPr>
            </w:pPr>
            <w:r w:rsidRPr="00395AF6">
              <w:rPr>
                <w:sz w:val="16"/>
                <w:szCs w:val="16"/>
              </w:rPr>
              <w:t>Yes/No</w:t>
            </w:r>
          </w:p>
        </w:tc>
        <w:tc>
          <w:tcPr>
            <w:tcW w:w="1191" w:type="dxa"/>
            <w:hideMark/>
          </w:tcPr>
          <w:p w:rsidR="00A52E78" w:rsidRPr="00395AF6" w:rsidRDefault="00A52E78" w:rsidP="0019358B">
            <w:pPr>
              <w:rPr>
                <w:sz w:val="16"/>
                <w:szCs w:val="16"/>
              </w:rPr>
            </w:pPr>
            <w:r w:rsidRPr="00395AF6">
              <w:rPr>
                <w:sz w:val="16"/>
                <w:szCs w:val="16"/>
              </w:rPr>
              <w:t>Currently</w:t>
            </w:r>
          </w:p>
        </w:tc>
      </w:tr>
      <w:tr w:rsidR="00A52E78" w:rsidRPr="00395AF6" w:rsidTr="0019358B">
        <w:trPr>
          <w:trHeight w:val="2401"/>
        </w:trPr>
        <w:tc>
          <w:tcPr>
            <w:tcW w:w="1181" w:type="dxa"/>
            <w:hideMark/>
          </w:tcPr>
          <w:p w:rsidR="00A52E78" w:rsidRPr="00D53E3D" w:rsidRDefault="00A52E78" w:rsidP="0019358B">
            <w:pPr>
              <w:rPr>
                <w:b/>
                <w:sz w:val="16"/>
                <w:szCs w:val="16"/>
              </w:rPr>
            </w:pPr>
            <w:r w:rsidRPr="00D53E3D">
              <w:rPr>
                <w:b/>
                <w:sz w:val="16"/>
                <w:szCs w:val="16"/>
              </w:rPr>
              <w:t xml:space="preserve">Demographic Health Surveys Domestic Violence Module </w:t>
            </w:r>
          </w:p>
        </w:tc>
        <w:tc>
          <w:tcPr>
            <w:tcW w:w="2160" w:type="dxa"/>
            <w:noWrap/>
            <w:hideMark/>
          </w:tcPr>
          <w:p w:rsidR="00A52E78" w:rsidRPr="00395AF6" w:rsidRDefault="00A52E78" w:rsidP="0019358B">
            <w:pPr>
              <w:spacing w:line="276" w:lineRule="auto"/>
              <w:rPr>
                <w:sz w:val="16"/>
                <w:szCs w:val="16"/>
              </w:rPr>
            </w:pPr>
            <w:r w:rsidRPr="00395AF6">
              <w:rPr>
                <w:sz w:val="16"/>
                <w:szCs w:val="16"/>
              </w:rPr>
              <w:t xml:space="preserve">Does your (last) husband/partner ever: </w:t>
            </w:r>
          </w:p>
          <w:p w:rsidR="00A52E78" w:rsidRPr="00D53E3D" w:rsidRDefault="00A52E78" w:rsidP="0019358B">
            <w:pPr>
              <w:pStyle w:val="ListParagraph"/>
              <w:numPr>
                <w:ilvl w:val="0"/>
                <w:numId w:val="8"/>
              </w:numPr>
              <w:spacing w:line="276" w:lineRule="auto"/>
              <w:ind w:left="459"/>
              <w:rPr>
                <w:sz w:val="16"/>
                <w:szCs w:val="16"/>
              </w:rPr>
            </w:pPr>
            <w:r w:rsidRPr="00D53E3D">
              <w:rPr>
                <w:sz w:val="16"/>
                <w:szCs w:val="16"/>
              </w:rPr>
              <w:t xml:space="preserve">Say or something to humiliate you in front of others?  </w:t>
            </w:r>
          </w:p>
          <w:p w:rsidR="00A52E78" w:rsidRPr="00D53E3D" w:rsidRDefault="00A52E78" w:rsidP="0019358B">
            <w:pPr>
              <w:pStyle w:val="ListParagraph"/>
              <w:numPr>
                <w:ilvl w:val="0"/>
                <w:numId w:val="8"/>
              </w:numPr>
              <w:spacing w:line="276" w:lineRule="auto"/>
              <w:ind w:left="459"/>
              <w:rPr>
                <w:sz w:val="16"/>
                <w:szCs w:val="16"/>
              </w:rPr>
            </w:pPr>
            <w:r w:rsidRPr="00D53E3D">
              <w:rPr>
                <w:sz w:val="16"/>
                <w:szCs w:val="16"/>
              </w:rPr>
              <w:t xml:space="preserve">Threaten you or someone close to you with harm? </w:t>
            </w:r>
          </w:p>
          <w:p w:rsidR="00A52E78" w:rsidRPr="00D53E3D" w:rsidRDefault="00A52E78" w:rsidP="0019358B">
            <w:pPr>
              <w:pStyle w:val="ListParagraph"/>
              <w:numPr>
                <w:ilvl w:val="0"/>
                <w:numId w:val="8"/>
              </w:numPr>
              <w:spacing w:line="276" w:lineRule="auto"/>
              <w:ind w:left="459"/>
              <w:rPr>
                <w:sz w:val="16"/>
                <w:szCs w:val="16"/>
              </w:rPr>
            </w:pPr>
            <w:r w:rsidRPr="00D53E3D">
              <w:rPr>
                <w:sz w:val="16"/>
                <w:szCs w:val="16"/>
              </w:rPr>
              <w:t xml:space="preserve">Insult you or make you feel bad about yourself? </w:t>
            </w:r>
          </w:p>
          <w:p w:rsidR="00A52E78" w:rsidRPr="00395AF6" w:rsidRDefault="00A52E78" w:rsidP="0019358B">
            <w:pPr>
              <w:rPr>
                <w:sz w:val="16"/>
                <w:szCs w:val="16"/>
              </w:rPr>
            </w:pPr>
            <w:r w:rsidRPr="00395AF6">
              <w:rPr>
                <w:sz w:val="16"/>
                <w:szCs w:val="16"/>
              </w:rPr>
              <w:t> </w:t>
            </w:r>
          </w:p>
        </w:tc>
        <w:tc>
          <w:tcPr>
            <w:tcW w:w="1080" w:type="dxa"/>
            <w:hideMark/>
          </w:tcPr>
          <w:p w:rsidR="00A52E78" w:rsidRPr="00395AF6" w:rsidRDefault="00A52E78" w:rsidP="0019358B">
            <w:pPr>
              <w:rPr>
                <w:sz w:val="16"/>
                <w:szCs w:val="16"/>
              </w:rPr>
            </w:pPr>
            <w:r w:rsidRPr="00395AF6">
              <w:rPr>
                <w:sz w:val="16"/>
                <w:szCs w:val="16"/>
              </w:rPr>
              <w:t xml:space="preserve">If yes, often, sometimes, not in the last 12 months </w:t>
            </w:r>
          </w:p>
        </w:tc>
        <w:tc>
          <w:tcPr>
            <w:tcW w:w="1170" w:type="dxa"/>
            <w:hideMark/>
          </w:tcPr>
          <w:p w:rsidR="00A52E78" w:rsidRPr="00395AF6" w:rsidRDefault="00A52E78" w:rsidP="0019358B">
            <w:pPr>
              <w:rPr>
                <w:sz w:val="16"/>
                <w:szCs w:val="16"/>
              </w:rPr>
            </w:pPr>
            <w:r>
              <w:rPr>
                <w:sz w:val="16"/>
                <w:szCs w:val="16"/>
              </w:rPr>
              <w:t xml:space="preserve">Lifetime or </w:t>
            </w:r>
            <w:r w:rsidRPr="00395AF6">
              <w:rPr>
                <w:sz w:val="16"/>
                <w:szCs w:val="16"/>
              </w:rPr>
              <w:t xml:space="preserve">current partner </w:t>
            </w:r>
          </w:p>
        </w:tc>
        <w:tc>
          <w:tcPr>
            <w:tcW w:w="2610" w:type="dxa"/>
            <w:noWrap/>
            <w:hideMark/>
          </w:tcPr>
          <w:p w:rsidR="00A52E78" w:rsidRPr="00395AF6" w:rsidRDefault="00A52E78" w:rsidP="0019358B">
            <w:pPr>
              <w:spacing w:line="276" w:lineRule="auto"/>
              <w:rPr>
                <w:sz w:val="16"/>
                <w:szCs w:val="16"/>
              </w:rPr>
            </w:pPr>
            <w:r w:rsidRPr="00395AF6">
              <w:rPr>
                <w:sz w:val="16"/>
                <w:szCs w:val="16"/>
              </w:rPr>
              <w:t xml:space="preserve">Please tell me if these apply to your relationship with your (last) (husband/partner)? </w:t>
            </w:r>
          </w:p>
          <w:p w:rsidR="00A52E78" w:rsidRPr="00D53E3D" w:rsidRDefault="00A52E78" w:rsidP="0019358B">
            <w:pPr>
              <w:pStyle w:val="ListParagraph"/>
              <w:numPr>
                <w:ilvl w:val="0"/>
                <w:numId w:val="7"/>
              </w:numPr>
              <w:spacing w:line="276" w:lineRule="auto"/>
              <w:ind w:left="459"/>
              <w:rPr>
                <w:sz w:val="16"/>
                <w:szCs w:val="16"/>
              </w:rPr>
            </w:pPr>
            <w:r w:rsidRPr="00D53E3D">
              <w:rPr>
                <w:sz w:val="16"/>
                <w:szCs w:val="16"/>
              </w:rPr>
              <w:t>He</w:t>
            </w:r>
            <w:r>
              <w:rPr>
                <w:sz w:val="16"/>
                <w:szCs w:val="16"/>
              </w:rPr>
              <w:t xml:space="preserve"> </w:t>
            </w:r>
            <w:r w:rsidRPr="00D53E3D">
              <w:rPr>
                <w:sz w:val="16"/>
                <w:szCs w:val="16"/>
              </w:rPr>
              <w:t>(is/was)</w:t>
            </w:r>
            <w:r>
              <w:rPr>
                <w:sz w:val="16"/>
                <w:szCs w:val="16"/>
              </w:rPr>
              <w:t xml:space="preserve"> </w:t>
            </w:r>
            <w:r w:rsidRPr="00D53E3D">
              <w:rPr>
                <w:sz w:val="16"/>
                <w:szCs w:val="16"/>
              </w:rPr>
              <w:t>jealous</w:t>
            </w:r>
            <w:r>
              <w:rPr>
                <w:sz w:val="16"/>
                <w:szCs w:val="16"/>
              </w:rPr>
              <w:t xml:space="preserve"> </w:t>
            </w:r>
            <w:r w:rsidRPr="00D53E3D">
              <w:rPr>
                <w:sz w:val="16"/>
                <w:szCs w:val="16"/>
              </w:rPr>
              <w:t>or</w:t>
            </w:r>
            <w:r>
              <w:rPr>
                <w:sz w:val="16"/>
                <w:szCs w:val="16"/>
              </w:rPr>
              <w:t xml:space="preserve"> </w:t>
            </w:r>
            <w:r w:rsidRPr="00D53E3D">
              <w:rPr>
                <w:sz w:val="16"/>
                <w:szCs w:val="16"/>
              </w:rPr>
              <w:t>angry</w:t>
            </w:r>
            <w:r>
              <w:rPr>
                <w:sz w:val="16"/>
                <w:szCs w:val="16"/>
              </w:rPr>
              <w:t xml:space="preserve"> </w:t>
            </w:r>
            <w:r w:rsidRPr="00D53E3D">
              <w:rPr>
                <w:sz w:val="16"/>
                <w:szCs w:val="16"/>
              </w:rPr>
              <w:t>if</w:t>
            </w:r>
            <w:r>
              <w:rPr>
                <w:sz w:val="16"/>
                <w:szCs w:val="16"/>
              </w:rPr>
              <w:t xml:space="preserve"> </w:t>
            </w:r>
            <w:r w:rsidRPr="00D53E3D">
              <w:rPr>
                <w:sz w:val="16"/>
                <w:szCs w:val="16"/>
              </w:rPr>
              <w:t>you</w:t>
            </w:r>
            <w:r>
              <w:rPr>
                <w:sz w:val="16"/>
                <w:szCs w:val="16"/>
              </w:rPr>
              <w:t xml:space="preserve"> </w:t>
            </w:r>
            <w:r w:rsidRPr="00D53E3D">
              <w:rPr>
                <w:sz w:val="16"/>
                <w:szCs w:val="16"/>
              </w:rPr>
              <w:t>(talk/talked)</w:t>
            </w:r>
            <w:r>
              <w:rPr>
                <w:sz w:val="16"/>
                <w:szCs w:val="16"/>
              </w:rPr>
              <w:t xml:space="preserve"> </w:t>
            </w:r>
            <w:r w:rsidRPr="00D53E3D">
              <w:rPr>
                <w:sz w:val="16"/>
                <w:szCs w:val="16"/>
              </w:rPr>
              <w:t>to</w:t>
            </w:r>
            <w:r>
              <w:rPr>
                <w:sz w:val="16"/>
                <w:szCs w:val="16"/>
              </w:rPr>
              <w:t xml:space="preserve"> </w:t>
            </w:r>
            <w:r w:rsidRPr="00D53E3D">
              <w:rPr>
                <w:sz w:val="16"/>
                <w:szCs w:val="16"/>
              </w:rPr>
              <w:t>other</w:t>
            </w:r>
            <w:r>
              <w:rPr>
                <w:sz w:val="16"/>
                <w:szCs w:val="16"/>
              </w:rPr>
              <w:t xml:space="preserve"> </w:t>
            </w:r>
            <w:r w:rsidRPr="00D53E3D">
              <w:rPr>
                <w:sz w:val="16"/>
                <w:szCs w:val="16"/>
              </w:rPr>
              <w:t xml:space="preserve">men? </w:t>
            </w:r>
          </w:p>
          <w:p w:rsidR="00A52E78" w:rsidRPr="00D53E3D" w:rsidRDefault="00A52E78" w:rsidP="0019358B">
            <w:pPr>
              <w:pStyle w:val="ListParagraph"/>
              <w:numPr>
                <w:ilvl w:val="0"/>
                <w:numId w:val="7"/>
              </w:numPr>
              <w:spacing w:line="276" w:lineRule="auto"/>
              <w:ind w:left="459"/>
              <w:rPr>
                <w:sz w:val="16"/>
                <w:szCs w:val="16"/>
              </w:rPr>
            </w:pPr>
            <w:r w:rsidRPr="00D53E3D">
              <w:rPr>
                <w:sz w:val="16"/>
                <w:szCs w:val="16"/>
              </w:rPr>
              <w:t>He</w:t>
            </w:r>
            <w:r>
              <w:rPr>
                <w:sz w:val="16"/>
                <w:szCs w:val="16"/>
              </w:rPr>
              <w:t xml:space="preserve"> </w:t>
            </w:r>
            <w:r w:rsidRPr="00D53E3D">
              <w:rPr>
                <w:sz w:val="16"/>
                <w:szCs w:val="16"/>
              </w:rPr>
              <w:t>frequently</w:t>
            </w:r>
            <w:r>
              <w:rPr>
                <w:sz w:val="16"/>
                <w:szCs w:val="16"/>
              </w:rPr>
              <w:t xml:space="preserve"> </w:t>
            </w:r>
            <w:r w:rsidRPr="00D53E3D">
              <w:rPr>
                <w:sz w:val="16"/>
                <w:szCs w:val="16"/>
              </w:rPr>
              <w:t>(accuses/accused)</w:t>
            </w:r>
            <w:r>
              <w:rPr>
                <w:sz w:val="16"/>
                <w:szCs w:val="16"/>
              </w:rPr>
              <w:t xml:space="preserve"> </w:t>
            </w:r>
            <w:r w:rsidRPr="00D53E3D">
              <w:rPr>
                <w:sz w:val="16"/>
                <w:szCs w:val="16"/>
              </w:rPr>
              <w:t>you</w:t>
            </w:r>
            <w:r>
              <w:rPr>
                <w:sz w:val="16"/>
                <w:szCs w:val="16"/>
              </w:rPr>
              <w:t xml:space="preserve"> </w:t>
            </w:r>
            <w:r w:rsidRPr="00D53E3D">
              <w:rPr>
                <w:sz w:val="16"/>
                <w:szCs w:val="16"/>
              </w:rPr>
              <w:t>of</w:t>
            </w:r>
            <w:r>
              <w:rPr>
                <w:sz w:val="16"/>
                <w:szCs w:val="16"/>
              </w:rPr>
              <w:t xml:space="preserve"> </w:t>
            </w:r>
            <w:r w:rsidRPr="00D53E3D">
              <w:rPr>
                <w:sz w:val="16"/>
                <w:szCs w:val="16"/>
              </w:rPr>
              <w:t>being</w:t>
            </w:r>
            <w:r>
              <w:rPr>
                <w:sz w:val="16"/>
                <w:szCs w:val="16"/>
              </w:rPr>
              <w:t xml:space="preserve"> </w:t>
            </w:r>
            <w:r w:rsidRPr="00D53E3D">
              <w:rPr>
                <w:sz w:val="16"/>
                <w:szCs w:val="16"/>
              </w:rPr>
              <w:t xml:space="preserve">unfaithful? </w:t>
            </w:r>
          </w:p>
          <w:p w:rsidR="00A52E78" w:rsidRPr="00D53E3D" w:rsidRDefault="00A52E78" w:rsidP="0019358B">
            <w:pPr>
              <w:pStyle w:val="ListParagraph"/>
              <w:numPr>
                <w:ilvl w:val="0"/>
                <w:numId w:val="7"/>
              </w:numPr>
              <w:spacing w:line="276" w:lineRule="auto"/>
              <w:ind w:left="459"/>
              <w:rPr>
                <w:sz w:val="16"/>
                <w:szCs w:val="16"/>
              </w:rPr>
            </w:pPr>
            <w:r w:rsidRPr="00D53E3D">
              <w:rPr>
                <w:sz w:val="16"/>
                <w:szCs w:val="16"/>
              </w:rPr>
              <w:t xml:space="preserve">He (does/did) not permit you to meet your female friends? </w:t>
            </w:r>
          </w:p>
          <w:p w:rsidR="00A52E78" w:rsidRPr="00D53E3D" w:rsidRDefault="00A52E78" w:rsidP="0019358B">
            <w:pPr>
              <w:pStyle w:val="ListParagraph"/>
              <w:numPr>
                <w:ilvl w:val="0"/>
                <w:numId w:val="7"/>
              </w:numPr>
              <w:spacing w:line="276" w:lineRule="auto"/>
              <w:ind w:left="459"/>
              <w:rPr>
                <w:sz w:val="16"/>
                <w:szCs w:val="16"/>
              </w:rPr>
            </w:pPr>
            <w:r w:rsidRPr="00D53E3D">
              <w:rPr>
                <w:sz w:val="16"/>
                <w:szCs w:val="16"/>
              </w:rPr>
              <w:t>He(tries/tried)</w:t>
            </w:r>
            <w:r w:rsidR="00F6712C">
              <w:rPr>
                <w:sz w:val="16"/>
                <w:szCs w:val="16"/>
              </w:rPr>
              <w:t xml:space="preserve"> </w:t>
            </w:r>
            <w:r w:rsidRPr="00D53E3D">
              <w:rPr>
                <w:sz w:val="16"/>
                <w:szCs w:val="16"/>
              </w:rPr>
              <w:t>to</w:t>
            </w:r>
            <w:r>
              <w:rPr>
                <w:sz w:val="16"/>
                <w:szCs w:val="16"/>
              </w:rPr>
              <w:t xml:space="preserve"> </w:t>
            </w:r>
            <w:r w:rsidRPr="00D53E3D">
              <w:rPr>
                <w:sz w:val="16"/>
                <w:szCs w:val="16"/>
              </w:rPr>
              <w:t>limit</w:t>
            </w:r>
            <w:r>
              <w:rPr>
                <w:sz w:val="16"/>
                <w:szCs w:val="16"/>
              </w:rPr>
              <w:t xml:space="preserve"> </w:t>
            </w:r>
            <w:r w:rsidRPr="00D53E3D">
              <w:rPr>
                <w:sz w:val="16"/>
                <w:szCs w:val="16"/>
              </w:rPr>
              <w:t>your</w:t>
            </w:r>
            <w:r>
              <w:rPr>
                <w:sz w:val="16"/>
                <w:szCs w:val="16"/>
              </w:rPr>
              <w:t xml:space="preserve"> </w:t>
            </w:r>
            <w:r w:rsidRPr="00D53E3D">
              <w:rPr>
                <w:sz w:val="16"/>
                <w:szCs w:val="16"/>
              </w:rPr>
              <w:t>contact</w:t>
            </w:r>
            <w:r>
              <w:rPr>
                <w:sz w:val="16"/>
                <w:szCs w:val="16"/>
              </w:rPr>
              <w:t xml:space="preserve"> </w:t>
            </w:r>
            <w:r w:rsidRPr="00D53E3D">
              <w:rPr>
                <w:sz w:val="16"/>
                <w:szCs w:val="16"/>
              </w:rPr>
              <w:t>with</w:t>
            </w:r>
            <w:r>
              <w:rPr>
                <w:sz w:val="16"/>
                <w:szCs w:val="16"/>
              </w:rPr>
              <w:t xml:space="preserve"> your f</w:t>
            </w:r>
            <w:r w:rsidRPr="00D53E3D">
              <w:rPr>
                <w:sz w:val="16"/>
                <w:szCs w:val="16"/>
              </w:rPr>
              <w:t xml:space="preserve">amily? </w:t>
            </w:r>
          </w:p>
          <w:p w:rsidR="00A52E78" w:rsidRPr="00D53E3D" w:rsidRDefault="00A52E78" w:rsidP="0019358B">
            <w:pPr>
              <w:pStyle w:val="ListParagraph"/>
              <w:numPr>
                <w:ilvl w:val="0"/>
                <w:numId w:val="7"/>
              </w:numPr>
              <w:spacing w:line="276" w:lineRule="auto"/>
              <w:ind w:left="459"/>
              <w:rPr>
                <w:sz w:val="16"/>
                <w:szCs w:val="16"/>
              </w:rPr>
            </w:pPr>
            <w:r w:rsidRPr="00D53E3D">
              <w:rPr>
                <w:sz w:val="16"/>
                <w:szCs w:val="16"/>
              </w:rPr>
              <w:t>He(insists/insisted)</w:t>
            </w:r>
            <w:r w:rsidR="00F6712C">
              <w:rPr>
                <w:sz w:val="16"/>
                <w:szCs w:val="16"/>
              </w:rPr>
              <w:t xml:space="preserve"> </w:t>
            </w:r>
            <w:r w:rsidRPr="00D53E3D">
              <w:rPr>
                <w:sz w:val="16"/>
                <w:szCs w:val="16"/>
              </w:rPr>
              <w:t>on</w:t>
            </w:r>
            <w:r>
              <w:rPr>
                <w:sz w:val="16"/>
                <w:szCs w:val="16"/>
              </w:rPr>
              <w:t xml:space="preserve"> </w:t>
            </w:r>
            <w:r w:rsidRPr="00D53E3D">
              <w:rPr>
                <w:sz w:val="16"/>
                <w:szCs w:val="16"/>
              </w:rPr>
              <w:t>knowing</w:t>
            </w:r>
            <w:r>
              <w:rPr>
                <w:sz w:val="16"/>
                <w:szCs w:val="16"/>
              </w:rPr>
              <w:t xml:space="preserve"> </w:t>
            </w:r>
            <w:r w:rsidRPr="00D53E3D">
              <w:rPr>
                <w:sz w:val="16"/>
                <w:szCs w:val="16"/>
              </w:rPr>
              <w:t>where</w:t>
            </w:r>
            <w:r w:rsidR="00323000">
              <w:rPr>
                <w:sz w:val="16"/>
                <w:szCs w:val="16"/>
              </w:rPr>
              <w:t xml:space="preserve"> </w:t>
            </w:r>
            <w:r w:rsidRPr="00D53E3D">
              <w:rPr>
                <w:sz w:val="16"/>
                <w:szCs w:val="16"/>
              </w:rPr>
              <w:t>you(are/were)at</w:t>
            </w:r>
            <w:r>
              <w:rPr>
                <w:sz w:val="16"/>
                <w:szCs w:val="16"/>
              </w:rPr>
              <w:t xml:space="preserve"> </w:t>
            </w:r>
            <w:r w:rsidRPr="00D53E3D">
              <w:rPr>
                <w:sz w:val="16"/>
                <w:szCs w:val="16"/>
              </w:rPr>
              <w:t xml:space="preserve">all times? </w:t>
            </w:r>
          </w:p>
        </w:tc>
        <w:tc>
          <w:tcPr>
            <w:tcW w:w="1080" w:type="dxa"/>
            <w:hideMark/>
          </w:tcPr>
          <w:p w:rsidR="00A52E78" w:rsidRDefault="00A52E78" w:rsidP="0019358B">
            <w:pPr>
              <w:rPr>
                <w:sz w:val="16"/>
                <w:szCs w:val="16"/>
              </w:rPr>
            </w:pPr>
            <w:r w:rsidRPr="00395AF6">
              <w:rPr>
                <w:sz w:val="16"/>
                <w:szCs w:val="16"/>
              </w:rPr>
              <w:t>Yes/No/</w:t>
            </w:r>
          </w:p>
          <w:p w:rsidR="00A52E78" w:rsidRPr="00395AF6" w:rsidRDefault="00A52E78" w:rsidP="0019358B">
            <w:pPr>
              <w:rPr>
                <w:sz w:val="16"/>
                <w:szCs w:val="16"/>
              </w:rPr>
            </w:pPr>
            <w:r w:rsidRPr="00395AF6">
              <w:rPr>
                <w:sz w:val="16"/>
                <w:szCs w:val="16"/>
              </w:rPr>
              <w:t xml:space="preserve">Don't Know </w:t>
            </w:r>
          </w:p>
        </w:tc>
        <w:tc>
          <w:tcPr>
            <w:tcW w:w="1191" w:type="dxa"/>
            <w:hideMark/>
          </w:tcPr>
          <w:p w:rsidR="00A52E78" w:rsidRPr="00395AF6" w:rsidRDefault="00A52E78" w:rsidP="0019358B">
            <w:pPr>
              <w:rPr>
                <w:sz w:val="16"/>
                <w:szCs w:val="16"/>
              </w:rPr>
            </w:pPr>
            <w:r w:rsidRPr="00395AF6">
              <w:rPr>
                <w:sz w:val="16"/>
                <w:szCs w:val="16"/>
              </w:rPr>
              <w:t xml:space="preserve">Current </w:t>
            </w:r>
          </w:p>
        </w:tc>
      </w:tr>
    </w:tbl>
    <w:p w:rsidR="00A52E78" w:rsidRDefault="00A52E78" w:rsidP="00A52E78">
      <w:pPr>
        <w:snapToGrid w:val="0"/>
        <w:rPr>
          <w:rFonts w:ascii="Times New Roman" w:hAnsi="Times New Roman" w:cs="Times New Roman"/>
          <w:b/>
          <w:bCs/>
          <w:sz w:val="20"/>
          <w:szCs w:val="20"/>
        </w:rPr>
      </w:pPr>
    </w:p>
    <w:p w:rsidR="00A52E78" w:rsidRDefault="00A52E78" w:rsidP="00A52E78">
      <w:pPr>
        <w:snapToGrid w:val="0"/>
        <w:rPr>
          <w:rFonts w:ascii="Times New Roman" w:hAnsi="Times New Roman" w:cs="Times New Roman"/>
          <w:b/>
          <w:bCs/>
          <w:sz w:val="20"/>
          <w:szCs w:val="20"/>
        </w:rPr>
      </w:pPr>
    </w:p>
    <w:p w:rsidR="00A52E78" w:rsidRDefault="00A52E78" w:rsidP="00A52E78">
      <w:pPr>
        <w:snapToGrid w:val="0"/>
        <w:rPr>
          <w:rFonts w:ascii="Times New Roman" w:hAnsi="Times New Roman" w:cs="Times New Roman"/>
          <w:b/>
          <w:bCs/>
          <w:sz w:val="20"/>
          <w:szCs w:val="20"/>
        </w:rPr>
      </w:pPr>
    </w:p>
    <w:p w:rsidR="00A52E78" w:rsidRDefault="00A52E78" w:rsidP="00A52E78">
      <w:pPr>
        <w:snapToGrid w:val="0"/>
        <w:rPr>
          <w:rFonts w:ascii="Times New Roman" w:hAnsi="Times New Roman" w:cs="Times New Roman"/>
          <w:b/>
          <w:bCs/>
          <w:sz w:val="20"/>
          <w:szCs w:val="20"/>
        </w:rPr>
      </w:pPr>
    </w:p>
    <w:p w:rsidR="00A52E78" w:rsidRDefault="00A52E78" w:rsidP="00A52E78">
      <w:pPr>
        <w:snapToGrid w:val="0"/>
        <w:rPr>
          <w:rFonts w:ascii="Times New Roman" w:hAnsi="Times New Roman" w:cs="Times New Roman"/>
          <w:b/>
          <w:bCs/>
          <w:sz w:val="20"/>
          <w:szCs w:val="20"/>
        </w:rPr>
      </w:pPr>
    </w:p>
    <w:p w:rsidR="00A52E78" w:rsidRDefault="00A52E78" w:rsidP="00A52E78"/>
    <w:p w:rsidR="00A52E78" w:rsidRDefault="00A52E78" w:rsidP="00A52E78"/>
    <w:p w:rsidR="00A52E78" w:rsidRDefault="00A52E78" w:rsidP="00A52E78"/>
    <w:p w:rsidR="00A52E78" w:rsidRDefault="00A52E78" w:rsidP="00A52E78">
      <w:pPr>
        <w:snapToGrid w:val="0"/>
        <w:rPr>
          <w:rFonts w:asciiTheme="majorHAnsi" w:eastAsiaTheme="majorEastAsia" w:hAnsiTheme="majorHAnsi" w:cstheme="majorBidi"/>
          <w:color w:val="2E74B5" w:themeColor="accent1" w:themeShade="BF"/>
          <w:sz w:val="32"/>
          <w:szCs w:val="32"/>
          <w:lang w:val="en-GB"/>
        </w:rPr>
      </w:pPr>
    </w:p>
    <w:p w:rsidR="00A52E78" w:rsidRPr="00497E30" w:rsidRDefault="00A52E78" w:rsidP="00A52E78">
      <w:pPr>
        <w:snapToGrid w:val="0"/>
        <w:rPr>
          <w:rFonts w:asciiTheme="majorHAnsi" w:eastAsiaTheme="majorEastAsia" w:hAnsiTheme="majorHAnsi" w:cstheme="majorBidi"/>
          <w:color w:val="2E74B5" w:themeColor="accent1" w:themeShade="BF"/>
          <w:sz w:val="32"/>
          <w:szCs w:val="32"/>
          <w:lang w:val="en-GB"/>
        </w:rPr>
      </w:pPr>
      <w:r>
        <w:rPr>
          <w:rFonts w:asciiTheme="majorHAnsi" w:eastAsiaTheme="majorEastAsia" w:hAnsiTheme="majorHAnsi" w:cstheme="majorBidi"/>
          <w:color w:val="2E74B5" w:themeColor="accent1" w:themeShade="BF"/>
          <w:sz w:val="32"/>
          <w:szCs w:val="32"/>
          <w:lang w:val="en-GB"/>
        </w:rPr>
        <w:t>Modified</w:t>
      </w:r>
      <w:r w:rsidRPr="00497E30">
        <w:rPr>
          <w:rFonts w:asciiTheme="majorHAnsi" w:eastAsiaTheme="majorEastAsia" w:hAnsiTheme="majorHAnsi" w:cstheme="majorBidi"/>
          <w:color w:val="2E74B5" w:themeColor="accent1" w:themeShade="BF"/>
          <w:sz w:val="32"/>
          <w:szCs w:val="32"/>
          <w:lang w:val="en-GB"/>
        </w:rPr>
        <w:t xml:space="preserve"> items</w:t>
      </w:r>
    </w:p>
    <w:p w:rsidR="00A52E78" w:rsidRPr="00A52E78" w:rsidRDefault="00A52E78" w:rsidP="00A52E78"/>
    <w:tbl>
      <w:tblPr>
        <w:tblStyle w:val="TableGrid"/>
        <w:tblpPr w:leftFromText="180" w:rightFromText="180" w:vertAnchor="text" w:tblpX="-518" w:tblpY="1"/>
        <w:tblOverlap w:val="never"/>
        <w:tblW w:w="10472" w:type="dxa"/>
        <w:tblLayout w:type="fixed"/>
        <w:tblLook w:val="04A0" w:firstRow="1" w:lastRow="0" w:firstColumn="1" w:lastColumn="0" w:noHBand="0" w:noVBand="1"/>
      </w:tblPr>
      <w:tblGrid>
        <w:gridCol w:w="1181"/>
        <w:gridCol w:w="2160"/>
        <w:gridCol w:w="1080"/>
        <w:gridCol w:w="1170"/>
        <w:gridCol w:w="2610"/>
        <w:gridCol w:w="1080"/>
        <w:gridCol w:w="1191"/>
      </w:tblGrid>
      <w:tr w:rsidR="00495A07" w:rsidRPr="00395AF6" w:rsidTr="0019358B">
        <w:trPr>
          <w:trHeight w:val="600"/>
          <w:tblHeader/>
        </w:trPr>
        <w:tc>
          <w:tcPr>
            <w:tcW w:w="1181" w:type="dxa"/>
            <w:hideMark/>
          </w:tcPr>
          <w:p w:rsidR="00495A07" w:rsidRPr="00395AF6" w:rsidRDefault="00495A07" w:rsidP="0019358B">
            <w:pPr>
              <w:rPr>
                <w:b/>
                <w:bCs/>
                <w:sz w:val="16"/>
                <w:szCs w:val="16"/>
              </w:rPr>
            </w:pPr>
            <w:r w:rsidRPr="00395AF6">
              <w:rPr>
                <w:b/>
                <w:bCs/>
                <w:sz w:val="16"/>
                <w:szCs w:val="16"/>
              </w:rPr>
              <w:t xml:space="preserve">Study </w:t>
            </w:r>
          </w:p>
        </w:tc>
        <w:tc>
          <w:tcPr>
            <w:tcW w:w="2160" w:type="dxa"/>
            <w:hideMark/>
          </w:tcPr>
          <w:p w:rsidR="00495A07" w:rsidRPr="00395AF6" w:rsidRDefault="00495A07" w:rsidP="0019358B">
            <w:pPr>
              <w:rPr>
                <w:b/>
                <w:bCs/>
                <w:sz w:val="16"/>
                <w:szCs w:val="16"/>
              </w:rPr>
            </w:pPr>
            <w:r w:rsidRPr="00395AF6">
              <w:rPr>
                <w:b/>
                <w:bCs/>
                <w:sz w:val="16"/>
                <w:szCs w:val="16"/>
              </w:rPr>
              <w:t xml:space="preserve">Questions on psychological abuse/ Domains of psychological abuse </w:t>
            </w:r>
          </w:p>
        </w:tc>
        <w:tc>
          <w:tcPr>
            <w:tcW w:w="1080" w:type="dxa"/>
            <w:hideMark/>
          </w:tcPr>
          <w:p w:rsidR="00495A07" w:rsidRPr="00395AF6" w:rsidRDefault="00495A07" w:rsidP="0019358B">
            <w:pPr>
              <w:rPr>
                <w:b/>
                <w:bCs/>
                <w:sz w:val="16"/>
                <w:szCs w:val="16"/>
              </w:rPr>
            </w:pPr>
            <w:r w:rsidRPr="00395AF6">
              <w:rPr>
                <w:b/>
                <w:bCs/>
                <w:sz w:val="16"/>
                <w:szCs w:val="16"/>
              </w:rPr>
              <w:t>Response options</w:t>
            </w:r>
          </w:p>
        </w:tc>
        <w:tc>
          <w:tcPr>
            <w:tcW w:w="1170" w:type="dxa"/>
            <w:hideMark/>
          </w:tcPr>
          <w:p w:rsidR="00495A07" w:rsidRPr="00395AF6" w:rsidRDefault="00495A07" w:rsidP="0019358B">
            <w:pPr>
              <w:rPr>
                <w:b/>
                <w:bCs/>
                <w:sz w:val="16"/>
                <w:szCs w:val="16"/>
              </w:rPr>
            </w:pPr>
            <w:r w:rsidRPr="00395AF6">
              <w:rPr>
                <w:b/>
                <w:bCs/>
                <w:sz w:val="16"/>
                <w:szCs w:val="16"/>
              </w:rPr>
              <w:t xml:space="preserve">Timeframe </w:t>
            </w:r>
          </w:p>
        </w:tc>
        <w:tc>
          <w:tcPr>
            <w:tcW w:w="2610" w:type="dxa"/>
            <w:hideMark/>
          </w:tcPr>
          <w:p w:rsidR="00495A07" w:rsidRPr="00395AF6" w:rsidRDefault="00495A07" w:rsidP="0019358B">
            <w:pPr>
              <w:rPr>
                <w:b/>
                <w:bCs/>
                <w:sz w:val="16"/>
                <w:szCs w:val="16"/>
              </w:rPr>
            </w:pPr>
            <w:r w:rsidRPr="00395AF6">
              <w:rPr>
                <w:b/>
                <w:bCs/>
                <w:sz w:val="16"/>
                <w:szCs w:val="16"/>
              </w:rPr>
              <w:t>Questions on controlling behaviours</w:t>
            </w:r>
          </w:p>
        </w:tc>
        <w:tc>
          <w:tcPr>
            <w:tcW w:w="1080" w:type="dxa"/>
            <w:hideMark/>
          </w:tcPr>
          <w:p w:rsidR="00495A07" w:rsidRPr="00395AF6" w:rsidRDefault="00495A07" w:rsidP="0019358B">
            <w:pPr>
              <w:rPr>
                <w:b/>
                <w:bCs/>
                <w:sz w:val="16"/>
                <w:szCs w:val="16"/>
              </w:rPr>
            </w:pPr>
            <w:r w:rsidRPr="00395AF6">
              <w:rPr>
                <w:b/>
                <w:bCs/>
                <w:sz w:val="16"/>
                <w:szCs w:val="16"/>
              </w:rPr>
              <w:t>Response options</w:t>
            </w:r>
          </w:p>
        </w:tc>
        <w:tc>
          <w:tcPr>
            <w:tcW w:w="1191" w:type="dxa"/>
            <w:hideMark/>
          </w:tcPr>
          <w:p w:rsidR="00495A07" w:rsidRPr="00395AF6" w:rsidRDefault="00495A07" w:rsidP="0019358B">
            <w:pPr>
              <w:rPr>
                <w:b/>
                <w:bCs/>
                <w:sz w:val="16"/>
                <w:szCs w:val="16"/>
              </w:rPr>
            </w:pPr>
            <w:r w:rsidRPr="00395AF6">
              <w:rPr>
                <w:b/>
                <w:bCs/>
                <w:sz w:val="16"/>
                <w:szCs w:val="16"/>
              </w:rPr>
              <w:t>Timeframe</w:t>
            </w:r>
          </w:p>
        </w:tc>
      </w:tr>
      <w:tr w:rsidR="00495A07" w:rsidRPr="00395AF6" w:rsidTr="0019358B">
        <w:trPr>
          <w:trHeight w:val="3480"/>
        </w:trPr>
        <w:tc>
          <w:tcPr>
            <w:tcW w:w="1181" w:type="dxa"/>
            <w:hideMark/>
          </w:tcPr>
          <w:p w:rsidR="00495A07" w:rsidRPr="00D53E3D" w:rsidRDefault="00495A07" w:rsidP="0019358B">
            <w:pPr>
              <w:rPr>
                <w:b/>
                <w:sz w:val="16"/>
                <w:szCs w:val="16"/>
              </w:rPr>
            </w:pPr>
            <w:r w:rsidRPr="00D53E3D">
              <w:rPr>
                <w:b/>
                <w:sz w:val="16"/>
                <w:szCs w:val="16"/>
              </w:rPr>
              <w:t xml:space="preserve">WHO Multi-country Study on Domestic Violence against Women </w:t>
            </w:r>
          </w:p>
        </w:tc>
        <w:tc>
          <w:tcPr>
            <w:tcW w:w="2160" w:type="dxa"/>
            <w:hideMark/>
          </w:tcPr>
          <w:p w:rsidR="00495A07" w:rsidRPr="00395AF6" w:rsidRDefault="00495A07" w:rsidP="0019358B">
            <w:pPr>
              <w:rPr>
                <w:sz w:val="16"/>
                <w:szCs w:val="16"/>
              </w:rPr>
            </w:pPr>
            <w:r w:rsidRPr="00395AF6">
              <w:rPr>
                <w:sz w:val="16"/>
                <w:szCs w:val="16"/>
              </w:rPr>
              <w:t xml:space="preserve">If your current husband/partner or any other partner has ever done any of the following things: </w:t>
            </w:r>
          </w:p>
          <w:p w:rsidR="00495A07" w:rsidRPr="00395AF6" w:rsidRDefault="00495A07" w:rsidP="00495A07">
            <w:pPr>
              <w:pStyle w:val="ListParagraph"/>
              <w:numPr>
                <w:ilvl w:val="0"/>
                <w:numId w:val="5"/>
              </w:numPr>
              <w:spacing w:line="276" w:lineRule="auto"/>
              <w:ind w:left="459"/>
              <w:rPr>
                <w:sz w:val="16"/>
                <w:szCs w:val="16"/>
              </w:rPr>
            </w:pPr>
            <w:r w:rsidRPr="00395AF6">
              <w:rPr>
                <w:sz w:val="16"/>
                <w:szCs w:val="16"/>
              </w:rPr>
              <w:t xml:space="preserve">Insulted you or made you feel bad about yourself? </w:t>
            </w:r>
          </w:p>
          <w:p w:rsidR="00495A07" w:rsidRDefault="00495A07" w:rsidP="00495A07">
            <w:pPr>
              <w:pStyle w:val="ListParagraph"/>
              <w:numPr>
                <w:ilvl w:val="0"/>
                <w:numId w:val="5"/>
              </w:numPr>
              <w:spacing w:line="276" w:lineRule="auto"/>
              <w:ind w:left="459"/>
              <w:rPr>
                <w:sz w:val="16"/>
                <w:szCs w:val="16"/>
              </w:rPr>
            </w:pPr>
            <w:r w:rsidRPr="00E545DC">
              <w:rPr>
                <w:color w:val="0070C0"/>
                <w:sz w:val="16"/>
                <w:szCs w:val="16"/>
              </w:rPr>
              <w:t xml:space="preserve">Say or do something that made you feel humiliated </w:t>
            </w:r>
            <w:r w:rsidRPr="00395AF6">
              <w:rPr>
                <w:sz w:val="16"/>
                <w:szCs w:val="16"/>
              </w:rPr>
              <w:t>in front of</w:t>
            </w:r>
            <w:r>
              <w:rPr>
                <w:sz w:val="16"/>
                <w:szCs w:val="16"/>
              </w:rPr>
              <w:t xml:space="preserve"> </w:t>
            </w:r>
            <w:r w:rsidRPr="00395AF6">
              <w:rPr>
                <w:sz w:val="16"/>
                <w:szCs w:val="16"/>
              </w:rPr>
              <w:t>other people</w:t>
            </w:r>
            <w:r>
              <w:rPr>
                <w:sz w:val="16"/>
                <w:szCs w:val="16"/>
              </w:rPr>
              <w:t xml:space="preserve"> </w:t>
            </w:r>
          </w:p>
          <w:p w:rsidR="00495A07" w:rsidRPr="00E545DC" w:rsidRDefault="00495A07" w:rsidP="00495A07">
            <w:pPr>
              <w:pStyle w:val="ListParagraph"/>
              <w:numPr>
                <w:ilvl w:val="0"/>
                <w:numId w:val="5"/>
              </w:numPr>
              <w:spacing w:line="276" w:lineRule="auto"/>
              <w:ind w:left="459"/>
              <w:rPr>
                <w:color w:val="0070C0"/>
                <w:sz w:val="16"/>
                <w:szCs w:val="16"/>
              </w:rPr>
            </w:pPr>
            <w:r w:rsidRPr="00E545DC">
              <w:rPr>
                <w:color w:val="0070C0"/>
                <w:sz w:val="16"/>
                <w:szCs w:val="16"/>
              </w:rPr>
              <w:t>Destroyed things that are important to you?</w:t>
            </w:r>
          </w:p>
          <w:p w:rsidR="00495A07" w:rsidRDefault="00495A07" w:rsidP="00495A07">
            <w:pPr>
              <w:pStyle w:val="ListParagraph"/>
              <w:numPr>
                <w:ilvl w:val="0"/>
                <w:numId w:val="5"/>
              </w:numPr>
              <w:spacing w:line="276" w:lineRule="auto"/>
              <w:ind w:left="459"/>
              <w:rPr>
                <w:sz w:val="16"/>
                <w:szCs w:val="16"/>
              </w:rPr>
            </w:pPr>
            <w:r>
              <w:rPr>
                <w:sz w:val="16"/>
                <w:szCs w:val="16"/>
              </w:rPr>
              <w:t>T</w:t>
            </w:r>
            <w:r w:rsidRPr="00395AF6">
              <w:rPr>
                <w:sz w:val="16"/>
                <w:szCs w:val="16"/>
              </w:rPr>
              <w:t xml:space="preserve">hreatened to </w:t>
            </w:r>
            <w:r w:rsidRPr="00F6712C">
              <w:rPr>
                <w:color w:val="0070C0"/>
                <w:sz w:val="16"/>
                <w:szCs w:val="16"/>
              </w:rPr>
              <w:t>harm</w:t>
            </w:r>
            <w:r w:rsidRPr="00395AF6">
              <w:rPr>
                <w:sz w:val="16"/>
                <w:szCs w:val="16"/>
              </w:rPr>
              <w:t xml:space="preserve"> you or someone you care about?</w:t>
            </w:r>
          </w:p>
          <w:p w:rsidR="00495A07" w:rsidRDefault="00495A07" w:rsidP="00495A07">
            <w:pPr>
              <w:pStyle w:val="ListParagraph"/>
              <w:numPr>
                <w:ilvl w:val="0"/>
                <w:numId w:val="5"/>
              </w:numPr>
              <w:spacing w:line="276" w:lineRule="auto"/>
              <w:ind w:left="459"/>
              <w:rPr>
                <w:color w:val="0070C0"/>
                <w:sz w:val="16"/>
                <w:szCs w:val="16"/>
              </w:rPr>
            </w:pPr>
            <w:r w:rsidRPr="00E545DC">
              <w:rPr>
                <w:color w:val="0070C0"/>
                <w:sz w:val="16"/>
                <w:szCs w:val="16"/>
              </w:rPr>
              <w:t>Did things that made you feel scared or intimidated?</w:t>
            </w:r>
          </w:p>
          <w:p w:rsidR="00F6712C" w:rsidRDefault="00F6712C" w:rsidP="00F6712C">
            <w:pPr>
              <w:pStyle w:val="ListParagraph"/>
              <w:spacing w:line="276" w:lineRule="auto"/>
              <w:ind w:left="459"/>
              <w:rPr>
                <w:color w:val="0070C0"/>
                <w:sz w:val="16"/>
                <w:szCs w:val="16"/>
              </w:rPr>
            </w:pPr>
          </w:p>
          <w:p w:rsidR="00F6712C" w:rsidRPr="00F6712C" w:rsidRDefault="00F6712C" w:rsidP="00F6712C">
            <w:pPr>
              <w:spacing w:line="276" w:lineRule="auto"/>
              <w:ind w:left="99"/>
              <w:rPr>
                <w:color w:val="000000" w:themeColor="text1"/>
                <w:sz w:val="16"/>
                <w:szCs w:val="16"/>
              </w:rPr>
            </w:pPr>
            <w:r w:rsidRPr="00F6712C">
              <w:rPr>
                <w:color w:val="000000" w:themeColor="text1"/>
                <w:sz w:val="16"/>
                <w:szCs w:val="16"/>
              </w:rPr>
              <w:t>[REMOVED:  Belittled or humiliated you in front of</w:t>
            </w:r>
            <w:r w:rsidRPr="00F6712C">
              <w:rPr>
                <w:rFonts w:ascii="MS Mincho" w:eastAsia="MS Mincho" w:hAnsi="MS Mincho" w:cs="MS Mincho"/>
                <w:color w:val="000000" w:themeColor="text1"/>
                <w:sz w:val="16"/>
                <w:szCs w:val="16"/>
              </w:rPr>
              <w:t> </w:t>
            </w:r>
            <w:r w:rsidRPr="00F6712C">
              <w:rPr>
                <w:color w:val="000000" w:themeColor="text1"/>
                <w:sz w:val="16"/>
                <w:szCs w:val="16"/>
              </w:rPr>
              <w:t>other people?]</w:t>
            </w:r>
          </w:p>
          <w:p w:rsidR="00F6712C" w:rsidRPr="00F6712C" w:rsidRDefault="00F6712C" w:rsidP="00F6712C">
            <w:pPr>
              <w:spacing w:line="276" w:lineRule="auto"/>
              <w:ind w:left="99"/>
              <w:rPr>
                <w:color w:val="0070C0"/>
                <w:sz w:val="16"/>
                <w:szCs w:val="16"/>
              </w:rPr>
            </w:pPr>
          </w:p>
          <w:p w:rsidR="00495A07" w:rsidRPr="00395AF6" w:rsidRDefault="00495A07" w:rsidP="0019358B">
            <w:pPr>
              <w:rPr>
                <w:sz w:val="16"/>
                <w:szCs w:val="16"/>
              </w:rPr>
            </w:pPr>
            <w:r w:rsidRPr="00395AF6">
              <w:rPr>
                <w:sz w:val="16"/>
                <w:szCs w:val="16"/>
              </w:rPr>
              <w:t> </w:t>
            </w:r>
            <w:r>
              <w:rPr>
                <w:sz w:val="16"/>
                <w:szCs w:val="16"/>
              </w:rPr>
              <w:t xml:space="preserve"> </w:t>
            </w:r>
          </w:p>
        </w:tc>
        <w:tc>
          <w:tcPr>
            <w:tcW w:w="1080" w:type="dxa"/>
            <w:hideMark/>
          </w:tcPr>
          <w:p w:rsidR="00495A07" w:rsidRPr="00F6712C" w:rsidRDefault="00495A07" w:rsidP="0019358B">
            <w:pPr>
              <w:rPr>
                <w:sz w:val="16"/>
                <w:szCs w:val="16"/>
                <w:highlight w:val="yellow"/>
              </w:rPr>
            </w:pPr>
            <w:r w:rsidRPr="00F6712C">
              <w:rPr>
                <w:sz w:val="16"/>
                <w:szCs w:val="16"/>
                <w:highlight w:val="yellow"/>
              </w:rPr>
              <w:t>If yes, often, sometimes, not in the last 12 months</w:t>
            </w:r>
            <w:r w:rsidR="00F6712C">
              <w:rPr>
                <w:sz w:val="16"/>
                <w:szCs w:val="16"/>
                <w:highlight w:val="yellow"/>
              </w:rPr>
              <w:t xml:space="preserve"> (DID WE REMOVE THIS?)</w:t>
            </w:r>
          </w:p>
        </w:tc>
        <w:tc>
          <w:tcPr>
            <w:tcW w:w="1170" w:type="dxa"/>
            <w:hideMark/>
          </w:tcPr>
          <w:p w:rsidR="00495A07" w:rsidRPr="00395AF6" w:rsidRDefault="00495A07" w:rsidP="0019358B">
            <w:pPr>
              <w:rPr>
                <w:sz w:val="16"/>
                <w:szCs w:val="16"/>
              </w:rPr>
            </w:pPr>
            <w:r w:rsidRPr="00395AF6">
              <w:rPr>
                <w:sz w:val="16"/>
                <w:szCs w:val="16"/>
              </w:rPr>
              <w:t xml:space="preserve">Past 12 months &amp; lifetime </w:t>
            </w:r>
          </w:p>
        </w:tc>
        <w:tc>
          <w:tcPr>
            <w:tcW w:w="2610" w:type="dxa"/>
            <w:hideMark/>
          </w:tcPr>
          <w:p w:rsidR="00495A07" w:rsidRPr="00395AF6" w:rsidRDefault="00495A07" w:rsidP="0019358B">
            <w:pPr>
              <w:rPr>
                <w:sz w:val="16"/>
                <w:szCs w:val="16"/>
              </w:rPr>
            </w:pPr>
            <w:r w:rsidRPr="00395AF6">
              <w:rPr>
                <w:sz w:val="16"/>
                <w:szCs w:val="16"/>
              </w:rPr>
              <w:t xml:space="preserve">Thinking about your (current or more recent) husband/partner, would you say it is generally true that he: </w:t>
            </w:r>
          </w:p>
          <w:p w:rsidR="00495A07" w:rsidRPr="00395AF6" w:rsidRDefault="00495A07" w:rsidP="00495A07">
            <w:pPr>
              <w:pStyle w:val="ListParagraph"/>
              <w:numPr>
                <w:ilvl w:val="0"/>
                <w:numId w:val="6"/>
              </w:numPr>
              <w:spacing w:line="276" w:lineRule="auto"/>
              <w:ind w:left="473" w:hanging="284"/>
              <w:rPr>
                <w:sz w:val="16"/>
                <w:szCs w:val="16"/>
              </w:rPr>
            </w:pPr>
            <w:r w:rsidRPr="00E545DC">
              <w:rPr>
                <w:color w:val="0070C0"/>
                <w:sz w:val="16"/>
                <w:szCs w:val="16"/>
              </w:rPr>
              <w:t>Stops</w:t>
            </w:r>
            <w:r>
              <w:rPr>
                <w:sz w:val="16"/>
                <w:szCs w:val="16"/>
              </w:rPr>
              <w:t xml:space="preserve"> </w:t>
            </w:r>
            <w:r w:rsidRPr="00395AF6">
              <w:rPr>
                <w:sz w:val="16"/>
                <w:szCs w:val="16"/>
              </w:rPr>
              <w:t xml:space="preserve">you from seeing </w:t>
            </w:r>
            <w:r w:rsidRPr="00E545DC">
              <w:rPr>
                <w:color w:val="0070C0"/>
                <w:sz w:val="16"/>
                <w:szCs w:val="16"/>
              </w:rPr>
              <w:t xml:space="preserve">female </w:t>
            </w:r>
            <w:r w:rsidRPr="00395AF6">
              <w:rPr>
                <w:sz w:val="16"/>
                <w:szCs w:val="16"/>
              </w:rPr>
              <w:t>friends?</w:t>
            </w:r>
          </w:p>
          <w:p w:rsidR="00495A07" w:rsidRPr="00395AF6" w:rsidRDefault="00495A07" w:rsidP="00495A07">
            <w:pPr>
              <w:pStyle w:val="ListParagraph"/>
              <w:numPr>
                <w:ilvl w:val="0"/>
                <w:numId w:val="6"/>
              </w:numPr>
              <w:spacing w:line="276" w:lineRule="auto"/>
              <w:ind w:left="473" w:hanging="284"/>
              <w:rPr>
                <w:sz w:val="16"/>
                <w:szCs w:val="16"/>
              </w:rPr>
            </w:pPr>
            <w:r w:rsidRPr="00E545DC">
              <w:rPr>
                <w:color w:val="0070C0"/>
                <w:sz w:val="16"/>
                <w:szCs w:val="16"/>
              </w:rPr>
              <w:t>Restricts</w:t>
            </w:r>
            <w:r w:rsidRPr="00395AF6">
              <w:rPr>
                <w:sz w:val="16"/>
                <w:szCs w:val="16"/>
              </w:rPr>
              <w:t xml:space="preserve"> contact with your family? </w:t>
            </w:r>
          </w:p>
          <w:p w:rsidR="00495A07" w:rsidRPr="00EE1163" w:rsidRDefault="00495A07" w:rsidP="00495A07">
            <w:pPr>
              <w:pStyle w:val="ListParagraph"/>
              <w:numPr>
                <w:ilvl w:val="0"/>
                <w:numId w:val="6"/>
              </w:numPr>
              <w:spacing w:line="276" w:lineRule="auto"/>
              <w:ind w:left="473" w:hanging="284"/>
              <w:rPr>
                <w:sz w:val="16"/>
                <w:szCs w:val="16"/>
              </w:rPr>
            </w:pPr>
            <w:r w:rsidRPr="00395AF6">
              <w:rPr>
                <w:sz w:val="16"/>
                <w:szCs w:val="16"/>
              </w:rPr>
              <w:t xml:space="preserve">Insist on knowing where you are </w:t>
            </w:r>
            <w:r w:rsidRPr="00E545DC">
              <w:rPr>
                <w:color w:val="0070C0"/>
                <w:sz w:val="16"/>
                <w:szCs w:val="16"/>
              </w:rPr>
              <w:t>in a way that made you feel controlled/afraid</w:t>
            </w:r>
            <w:r w:rsidRPr="00E545DC">
              <w:rPr>
                <w:color w:val="000000" w:themeColor="text1"/>
                <w:sz w:val="16"/>
                <w:szCs w:val="16"/>
              </w:rPr>
              <w:t xml:space="preserve">? </w:t>
            </w:r>
          </w:p>
          <w:p w:rsidR="00495A07" w:rsidRPr="00F6712C" w:rsidRDefault="00495A07" w:rsidP="00495A07">
            <w:pPr>
              <w:pStyle w:val="ListParagraph"/>
              <w:numPr>
                <w:ilvl w:val="0"/>
                <w:numId w:val="6"/>
              </w:numPr>
              <w:spacing w:line="276" w:lineRule="auto"/>
              <w:ind w:left="473" w:hanging="284"/>
              <w:rPr>
                <w:sz w:val="16"/>
                <w:szCs w:val="16"/>
              </w:rPr>
            </w:pPr>
            <w:r w:rsidRPr="00E545DC">
              <w:rPr>
                <w:color w:val="0070C0"/>
                <w:sz w:val="16"/>
                <w:szCs w:val="16"/>
              </w:rPr>
              <w:t>Stops you from getting health care if you need it?</w:t>
            </w:r>
          </w:p>
          <w:p w:rsidR="00F6712C" w:rsidRDefault="00F6712C" w:rsidP="00F6712C">
            <w:pPr>
              <w:spacing w:line="276" w:lineRule="auto"/>
              <w:rPr>
                <w:sz w:val="16"/>
                <w:szCs w:val="16"/>
              </w:rPr>
            </w:pPr>
          </w:p>
          <w:p w:rsidR="00323000" w:rsidRDefault="00323000" w:rsidP="00F6712C">
            <w:pPr>
              <w:spacing w:line="276" w:lineRule="auto"/>
              <w:rPr>
                <w:sz w:val="16"/>
                <w:szCs w:val="16"/>
              </w:rPr>
            </w:pPr>
            <w:r>
              <w:rPr>
                <w:sz w:val="16"/>
                <w:szCs w:val="16"/>
              </w:rPr>
              <w:t>[</w:t>
            </w:r>
            <w:r w:rsidR="00F6712C">
              <w:rPr>
                <w:sz w:val="16"/>
                <w:szCs w:val="16"/>
              </w:rPr>
              <w:t xml:space="preserve">REMOVED: </w:t>
            </w:r>
            <w:r w:rsidR="00F6712C" w:rsidRPr="00395AF6">
              <w:rPr>
                <w:sz w:val="16"/>
                <w:szCs w:val="16"/>
              </w:rPr>
              <w:t xml:space="preserve"> </w:t>
            </w:r>
          </w:p>
          <w:p w:rsidR="00323000" w:rsidRPr="00395AF6" w:rsidRDefault="00323000" w:rsidP="00323000">
            <w:pPr>
              <w:pStyle w:val="ListParagraph"/>
              <w:numPr>
                <w:ilvl w:val="0"/>
                <w:numId w:val="6"/>
              </w:numPr>
              <w:spacing w:line="276" w:lineRule="auto"/>
              <w:ind w:left="473" w:hanging="284"/>
              <w:rPr>
                <w:sz w:val="16"/>
                <w:szCs w:val="16"/>
              </w:rPr>
            </w:pPr>
            <w:r w:rsidRPr="00395AF6">
              <w:rPr>
                <w:sz w:val="16"/>
                <w:szCs w:val="16"/>
              </w:rPr>
              <w:t>Ignores you and treats you indifferently?</w:t>
            </w:r>
          </w:p>
          <w:p w:rsidR="00323000" w:rsidRPr="00395AF6" w:rsidRDefault="00323000" w:rsidP="00323000">
            <w:pPr>
              <w:pStyle w:val="ListParagraph"/>
              <w:numPr>
                <w:ilvl w:val="0"/>
                <w:numId w:val="6"/>
              </w:numPr>
              <w:spacing w:line="276" w:lineRule="auto"/>
              <w:ind w:left="473" w:hanging="284"/>
              <w:rPr>
                <w:sz w:val="16"/>
                <w:szCs w:val="16"/>
              </w:rPr>
            </w:pPr>
            <w:r w:rsidRPr="00395AF6">
              <w:rPr>
                <w:sz w:val="16"/>
                <w:szCs w:val="16"/>
              </w:rPr>
              <w:t>Gets angry if you speak with another man?</w:t>
            </w:r>
          </w:p>
          <w:p w:rsidR="00323000" w:rsidRDefault="00323000" w:rsidP="00323000">
            <w:pPr>
              <w:pStyle w:val="ListParagraph"/>
              <w:numPr>
                <w:ilvl w:val="0"/>
                <w:numId w:val="6"/>
              </w:numPr>
              <w:spacing w:line="276" w:lineRule="auto"/>
              <w:ind w:left="473" w:hanging="284"/>
              <w:rPr>
                <w:sz w:val="16"/>
                <w:szCs w:val="16"/>
              </w:rPr>
            </w:pPr>
            <w:r w:rsidRPr="00395AF6">
              <w:rPr>
                <w:sz w:val="16"/>
                <w:szCs w:val="16"/>
              </w:rPr>
              <w:t>Is often suspicious that you are unfaithful?</w:t>
            </w:r>
          </w:p>
          <w:p w:rsidR="00323000" w:rsidRPr="00395AF6" w:rsidRDefault="00323000" w:rsidP="00323000">
            <w:pPr>
              <w:pStyle w:val="ListParagraph"/>
              <w:numPr>
                <w:ilvl w:val="0"/>
                <w:numId w:val="6"/>
              </w:numPr>
              <w:spacing w:line="276" w:lineRule="auto"/>
              <w:ind w:left="473" w:hanging="284"/>
              <w:rPr>
                <w:sz w:val="16"/>
                <w:szCs w:val="16"/>
              </w:rPr>
            </w:pPr>
            <w:r w:rsidRPr="00395AF6">
              <w:rPr>
                <w:sz w:val="16"/>
                <w:szCs w:val="16"/>
              </w:rPr>
              <w:t>Expects you to ask permission before seeking health care for yourself?</w:t>
            </w:r>
            <w:r>
              <w:rPr>
                <w:sz w:val="16"/>
                <w:szCs w:val="16"/>
              </w:rPr>
              <w:t>]</w:t>
            </w:r>
          </w:p>
          <w:p w:rsidR="00F6712C" w:rsidRPr="00F6712C" w:rsidRDefault="00F6712C" w:rsidP="00F6712C">
            <w:pPr>
              <w:spacing w:line="276" w:lineRule="auto"/>
              <w:rPr>
                <w:sz w:val="16"/>
                <w:szCs w:val="16"/>
              </w:rPr>
            </w:pPr>
          </w:p>
        </w:tc>
        <w:tc>
          <w:tcPr>
            <w:tcW w:w="1080" w:type="dxa"/>
            <w:hideMark/>
          </w:tcPr>
          <w:p w:rsidR="00495A07" w:rsidRPr="00395AF6" w:rsidRDefault="00495A07" w:rsidP="0019358B">
            <w:pPr>
              <w:rPr>
                <w:sz w:val="16"/>
                <w:szCs w:val="16"/>
              </w:rPr>
            </w:pPr>
            <w:r w:rsidRPr="00395AF6">
              <w:rPr>
                <w:sz w:val="16"/>
                <w:szCs w:val="16"/>
              </w:rPr>
              <w:t>Yes/No</w:t>
            </w:r>
          </w:p>
        </w:tc>
        <w:tc>
          <w:tcPr>
            <w:tcW w:w="1191" w:type="dxa"/>
            <w:hideMark/>
          </w:tcPr>
          <w:p w:rsidR="00495A07" w:rsidRPr="00395AF6" w:rsidRDefault="00495A07" w:rsidP="0019358B">
            <w:pPr>
              <w:rPr>
                <w:sz w:val="16"/>
                <w:szCs w:val="16"/>
              </w:rPr>
            </w:pPr>
            <w:r w:rsidRPr="00395AF6">
              <w:rPr>
                <w:sz w:val="16"/>
                <w:szCs w:val="16"/>
              </w:rPr>
              <w:t>Currently</w:t>
            </w:r>
          </w:p>
        </w:tc>
      </w:tr>
      <w:tr w:rsidR="00495A07" w:rsidRPr="00395AF6" w:rsidTr="0019358B">
        <w:trPr>
          <w:trHeight w:val="2401"/>
        </w:trPr>
        <w:tc>
          <w:tcPr>
            <w:tcW w:w="1181" w:type="dxa"/>
            <w:hideMark/>
          </w:tcPr>
          <w:p w:rsidR="00495A07" w:rsidRPr="00D53E3D" w:rsidRDefault="00495A07" w:rsidP="0019358B">
            <w:pPr>
              <w:rPr>
                <w:b/>
                <w:sz w:val="16"/>
                <w:szCs w:val="16"/>
              </w:rPr>
            </w:pPr>
            <w:r w:rsidRPr="00D53E3D">
              <w:rPr>
                <w:b/>
                <w:sz w:val="16"/>
                <w:szCs w:val="16"/>
              </w:rPr>
              <w:t xml:space="preserve">Demographic Health Surveys Domestic Violence Module </w:t>
            </w:r>
          </w:p>
        </w:tc>
        <w:tc>
          <w:tcPr>
            <w:tcW w:w="2160" w:type="dxa"/>
            <w:noWrap/>
            <w:hideMark/>
          </w:tcPr>
          <w:p w:rsidR="00495A07" w:rsidRPr="00395AF6" w:rsidRDefault="00495A07" w:rsidP="0019358B">
            <w:pPr>
              <w:rPr>
                <w:sz w:val="16"/>
                <w:szCs w:val="16"/>
              </w:rPr>
            </w:pPr>
            <w:r w:rsidRPr="00395AF6">
              <w:rPr>
                <w:sz w:val="16"/>
                <w:szCs w:val="16"/>
              </w:rPr>
              <w:t xml:space="preserve">Does your (last) husband/partner ever: </w:t>
            </w:r>
          </w:p>
          <w:p w:rsidR="00495A07" w:rsidRPr="00E545DC" w:rsidRDefault="00495A07" w:rsidP="00495A07">
            <w:pPr>
              <w:pStyle w:val="ListParagraph"/>
              <w:numPr>
                <w:ilvl w:val="0"/>
                <w:numId w:val="8"/>
              </w:numPr>
              <w:spacing w:line="276" w:lineRule="auto"/>
              <w:ind w:left="459"/>
              <w:rPr>
                <w:color w:val="0070C0"/>
                <w:sz w:val="16"/>
                <w:szCs w:val="16"/>
              </w:rPr>
            </w:pPr>
            <w:r w:rsidRPr="00E545DC">
              <w:rPr>
                <w:color w:val="0070C0"/>
                <w:sz w:val="16"/>
                <w:szCs w:val="16"/>
              </w:rPr>
              <w:t xml:space="preserve">Insult you or make you feel bad about yourself? </w:t>
            </w:r>
            <w:r>
              <w:rPr>
                <w:color w:val="0070C0"/>
                <w:sz w:val="16"/>
                <w:szCs w:val="16"/>
              </w:rPr>
              <w:t>(this item moved from 3</w:t>
            </w:r>
            <w:r w:rsidRPr="00E545DC">
              <w:rPr>
                <w:color w:val="0070C0"/>
                <w:sz w:val="16"/>
                <w:szCs w:val="16"/>
                <w:vertAlign w:val="superscript"/>
              </w:rPr>
              <w:t>rd</w:t>
            </w:r>
            <w:r>
              <w:rPr>
                <w:color w:val="0070C0"/>
                <w:sz w:val="16"/>
                <w:szCs w:val="16"/>
              </w:rPr>
              <w:t xml:space="preserve"> to 1</w:t>
            </w:r>
            <w:r w:rsidRPr="00E545DC">
              <w:rPr>
                <w:color w:val="0070C0"/>
                <w:sz w:val="16"/>
                <w:szCs w:val="16"/>
                <w:vertAlign w:val="superscript"/>
              </w:rPr>
              <w:t>st</w:t>
            </w:r>
            <w:r>
              <w:rPr>
                <w:color w:val="0070C0"/>
                <w:sz w:val="16"/>
                <w:szCs w:val="16"/>
              </w:rPr>
              <w:t xml:space="preserve"> question)</w:t>
            </w:r>
          </w:p>
          <w:p w:rsidR="00495A07" w:rsidRPr="00D53E3D" w:rsidRDefault="00495A07" w:rsidP="00495A07">
            <w:pPr>
              <w:pStyle w:val="ListParagraph"/>
              <w:numPr>
                <w:ilvl w:val="0"/>
                <w:numId w:val="8"/>
              </w:numPr>
              <w:spacing w:line="276" w:lineRule="auto"/>
              <w:ind w:left="459"/>
              <w:rPr>
                <w:sz w:val="16"/>
                <w:szCs w:val="16"/>
              </w:rPr>
            </w:pPr>
            <w:r w:rsidRPr="00D53E3D">
              <w:rPr>
                <w:sz w:val="16"/>
                <w:szCs w:val="16"/>
              </w:rPr>
              <w:t xml:space="preserve">Say or something to humiliate you in front of others?  </w:t>
            </w:r>
          </w:p>
          <w:p w:rsidR="00495A07" w:rsidRPr="00D53E3D" w:rsidRDefault="00495A07" w:rsidP="00495A07">
            <w:pPr>
              <w:pStyle w:val="ListParagraph"/>
              <w:numPr>
                <w:ilvl w:val="0"/>
                <w:numId w:val="8"/>
              </w:numPr>
              <w:spacing w:line="276" w:lineRule="auto"/>
              <w:ind w:left="459"/>
              <w:rPr>
                <w:sz w:val="16"/>
                <w:szCs w:val="16"/>
              </w:rPr>
            </w:pPr>
            <w:r w:rsidRPr="00D53E3D">
              <w:rPr>
                <w:sz w:val="16"/>
                <w:szCs w:val="16"/>
              </w:rPr>
              <w:t>Threaten you or someone</w:t>
            </w:r>
            <w:r>
              <w:rPr>
                <w:sz w:val="16"/>
                <w:szCs w:val="16"/>
              </w:rPr>
              <w:t xml:space="preserve"> you care about </w:t>
            </w:r>
            <w:r w:rsidRPr="00D53E3D">
              <w:rPr>
                <w:sz w:val="16"/>
                <w:szCs w:val="16"/>
              </w:rPr>
              <w:t xml:space="preserve">with harm? </w:t>
            </w:r>
          </w:p>
          <w:p w:rsidR="00495A07" w:rsidRPr="00395AF6" w:rsidRDefault="00495A07" w:rsidP="0019358B">
            <w:pPr>
              <w:rPr>
                <w:sz w:val="16"/>
                <w:szCs w:val="16"/>
              </w:rPr>
            </w:pPr>
            <w:r w:rsidRPr="00395AF6">
              <w:rPr>
                <w:sz w:val="16"/>
                <w:szCs w:val="16"/>
              </w:rPr>
              <w:t> </w:t>
            </w:r>
          </w:p>
        </w:tc>
        <w:tc>
          <w:tcPr>
            <w:tcW w:w="1080" w:type="dxa"/>
            <w:hideMark/>
          </w:tcPr>
          <w:p w:rsidR="00495A07" w:rsidRPr="00395AF6" w:rsidRDefault="00495A07" w:rsidP="0019358B">
            <w:pPr>
              <w:rPr>
                <w:sz w:val="16"/>
                <w:szCs w:val="16"/>
              </w:rPr>
            </w:pPr>
            <w:r w:rsidRPr="00395AF6">
              <w:rPr>
                <w:sz w:val="16"/>
                <w:szCs w:val="16"/>
              </w:rPr>
              <w:t xml:space="preserve">If yes, often, sometimes, not in the last 12 months </w:t>
            </w:r>
          </w:p>
        </w:tc>
        <w:tc>
          <w:tcPr>
            <w:tcW w:w="1170" w:type="dxa"/>
            <w:hideMark/>
          </w:tcPr>
          <w:p w:rsidR="00495A07" w:rsidRPr="00395AF6" w:rsidRDefault="00495A07" w:rsidP="0019358B">
            <w:pPr>
              <w:rPr>
                <w:sz w:val="16"/>
                <w:szCs w:val="16"/>
              </w:rPr>
            </w:pPr>
            <w:r>
              <w:rPr>
                <w:sz w:val="16"/>
                <w:szCs w:val="16"/>
              </w:rPr>
              <w:t xml:space="preserve">Lifetime or </w:t>
            </w:r>
            <w:r w:rsidRPr="00395AF6">
              <w:rPr>
                <w:sz w:val="16"/>
                <w:szCs w:val="16"/>
              </w:rPr>
              <w:t xml:space="preserve">current partner </w:t>
            </w:r>
          </w:p>
        </w:tc>
        <w:tc>
          <w:tcPr>
            <w:tcW w:w="2610" w:type="dxa"/>
            <w:noWrap/>
            <w:hideMark/>
          </w:tcPr>
          <w:p w:rsidR="00495A07" w:rsidRPr="00395AF6" w:rsidRDefault="00495A07" w:rsidP="0019358B">
            <w:pPr>
              <w:rPr>
                <w:sz w:val="16"/>
                <w:szCs w:val="16"/>
              </w:rPr>
            </w:pPr>
            <w:r w:rsidRPr="00395AF6">
              <w:rPr>
                <w:sz w:val="16"/>
                <w:szCs w:val="16"/>
              </w:rPr>
              <w:t xml:space="preserve">Please tell me if these apply to your relationship with your (last) (husband/partner)? </w:t>
            </w:r>
          </w:p>
          <w:p w:rsidR="00495A07" w:rsidRPr="00D53E3D" w:rsidRDefault="00495A07" w:rsidP="00495A07">
            <w:pPr>
              <w:pStyle w:val="ListParagraph"/>
              <w:numPr>
                <w:ilvl w:val="0"/>
                <w:numId w:val="7"/>
              </w:numPr>
              <w:spacing w:line="276" w:lineRule="auto"/>
              <w:ind w:left="459"/>
              <w:rPr>
                <w:sz w:val="16"/>
                <w:szCs w:val="16"/>
              </w:rPr>
            </w:pPr>
            <w:r w:rsidRPr="00D53E3D">
              <w:rPr>
                <w:sz w:val="16"/>
                <w:szCs w:val="16"/>
              </w:rPr>
              <w:t>He</w:t>
            </w:r>
            <w:r>
              <w:rPr>
                <w:sz w:val="16"/>
                <w:szCs w:val="16"/>
              </w:rPr>
              <w:t xml:space="preserve"> </w:t>
            </w:r>
            <w:r w:rsidRPr="00D53E3D">
              <w:rPr>
                <w:sz w:val="16"/>
                <w:szCs w:val="16"/>
              </w:rPr>
              <w:t>(is/was)</w:t>
            </w:r>
            <w:r>
              <w:rPr>
                <w:sz w:val="16"/>
                <w:szCs w:val="16"/>
              </w:rPr>
              <w:t xml:space="preserve"> </w:t>
            </w:r>
            <w:r w:rsidRPr="00D53E3D">
              <w:rPr>
                <w:sz w:val="16"/>
                <w:szCs w:val="16"/>
              </w:rPr>
              <w:t>jealous</w:t>
            </w:r>
            <w:r>
              <w:rPr>
                <w:sz w:val="16"/>
                <w:szCs w:val="16"/>
              </w:rPr>
              <w:t xml:space="preserve"> </w:t>
            </w:r>
            <w:r w:rsidRPr="00D53E3D">
              <w:rPr>
                <w:sz w:val="16"/>
                <w:szCs w:val="16"/>
              </w:rPr>
              <w:t>or</w:t>
            </w:r>
            <w:r>
              <w:rPr>
                <w:sz w:val="16"/>
                <w:szCs w:val="16"/>
              </w:rPr>
              <w:t xml:space="preserve"> </w:t>
            </w:r>
            <w:r w:rsidRPr="00D53E3D">
              <w:rPr>
                <w:sz w:val="16"/>
                <w:szCs w:val="16"/>
              </w:rPr>
              <w:t>angry</w:t>
            </w:r>
            <w:r>
              <w:rPr>
                <w:sz w:val="16"/>
                <w:szCs w:val="16"/>
              </w:rPr>
              <w:t xml:space="preserve"> </w:t>
            </w:r>
            <w:r w:rsidRPr="00D53E3D">
              <w:rPr>
                <w:sz w:val="16"/>
                <w:szCs w:val="16"/>
              </w:rPr>
              <w:t>if</w:t>
            </w:r>
            <w:r>
              <w:rPr>
                <w:sz w:val="16"/>
                <w:szCs w:val="16"/>
              </w:rPr>
              <w:t xml:space="preserve"> </w:t>
            </w:r>
            <w:r w:rsidRPr="00D53E3D">
              <w:rPr>
                <w:sz w:val="16"/>
                <w:szCs w:val="16"/>
              </w:rPr>
              <w:t>you</w:t>
            </w:r>
            <w:r>
              <w:rPr>
                <w:sz w:val="16"/>
                <w:szCs w:val="16"/>
              </w:rPr>
              <w:t xml:space="preserve"> </w:t>
            </w:r>
            <w:r w:rsidRPr="00D53E3D">
              <w:rPr>
                <w:sz w:val="16"/>
                <w:szCs w:val="16"/>
              </w:rPr>
              <w:t>(talk/talked)</w:t>
            </w:r>
            <w:r>
              <w:rPr>
                <w:sz w:val="16"/>
                <w:szCs w:val="16"/>
              </w:rPr>
              <w:t xml:space="preserve"> </w:t>
            </w:r>
            <w:r w:rsidRPr="00D53E3D">
              <w:rPr>
                <w:sz w:val="16"/>
                <w:szCs w:val="16"/>
              </w:rPr>
              <w:t>to</w:t>
            </w:r>
            <w:r>
              <w:rPr>
                <w:sz w:val="16"/>
                <w:szCs w:val="16"/>
              </w:rPr>
              <w:t xml:space="preserve"> </w:t>
            </w:r>
            <w:r w:rsidRPr="00D53E3D">
              <w:rPr>
                <w:sz w:val="16"/>
                <w:szCs w:val="16"/>
              </w:rPr>
              <w:t>other</w:t>
            </w:r>
            <w:r>
              <w:rPr>
                <w:sz w:val="16"/>
                <w:szCs w:val="16"/>
              </w:rPr>
              <w:t xml:space="preserve"> </w:t>
            </w:r>
            <w:r w:rsidRPr="00D53E3D">
              <w:rPr>
                <w:sz w:val="16"/>
                <w:szCs w:val="16"/>
              </w:rPr>
              <w:t xml:space="preserve">men? </w:t>
            </w:r>
          </w:p>
          <w:p w:rsidR="00495A07" w:rsidRPr="00D53E3D" w:rsidRDefault="00495A07" w:rsidP="00495A07">
            <w:pPr>
              <w:pStyle w:val="ListParagraph"/>
              <w:numPr>
                <w:ilvl w:val="0"/>
                <w:numId w:val="7"/>
              </w:numPr>
              <w:spacing w:line="276" w:lineRule="auto"/>
              <w:ind w:left="459"/>
              <w:rPr>
                <w:sz w:val="16"/>
                <w:szCs w:val="16"/>
              </w:rPr>
            </w:pPr>
            <w:r w:rsidRPr="00D53E3D">
              <w:rPr>
                <w:sz w:val="16"/>
                <w:szCs w:val="16"/>
              </w:rPr>
              <w:t>He</w:t>
            </w:r>
            <w:r>
              <w:rPr>
                <w:sz w:val="16"/>
                <w:szCs w:val="16"/>
              </w:rPr>
              <w:t xml:space="preserve"> </w:t>
            </w:r>
            <w:r w:rsidRPr="00D53E3D">
              <w:rPr>
                <w:sz w:val="16"/>
                <w:szCs w:val="16"/>
              </w:rPr>
              <w:t>frequently</w:t>
            </w:r>
            <w:r>
              <w:rPr>
                <w:sz w:val="16"/>
                <w:szCs w:val="16"/>
              </w:rPr>
              <w:t xml:space="preserve"> </w:t>
            </w:r>
            <w:r w:rsidRPr="00D53E3D">
              <w:rPr>
                <w:sz w:val="16"/>
                <w:szCs w:val="16"/>
              </w:rPr>
              <w:t>(accuses/accused)</w:t>
            </w:r>
            <w:r>
              <w:rPr>
                <w:sz w:val="16"/>
                <w:szCs w:val="16"/>
              </w:rPr>
              <w:t xml:space="preserve"> </w:t>
            </w:r>
            <w:r w:rsidRPr="00D53E3D">
              <w:rPr>
                <w:sz w:val="16"/>
                <w:szCs w:val="16"/>
              </w:rPr>
              <w:t>you</w:t>
            </w:r>
            <w:r>
              <w:rPr>
                <w:sz w:val="16"/>
                <w:szCs w:val="16"/>
              </w:rPr>
              <w:t xml:space="preserve"> </w:t>
            </w:r>
            <w:r w:rsidRPr="00D53E3D">
              <w:rPr>
                <w:sz w:val="16"/>
                <w:szCs w:val="16"/>
              </w:rPr>
              <w:t>of</w:t>
            </w:r>
            <w:r>
              <w:rPr>
                <w:sz w:val="16"/>
                <w:szCs w:val="16"/>
              </w:rPr>
              <w:t xml:space="preserve"> </w:t>
            </w:r>
            <w:r w:rsidRPr="00D53E3D">
              <w:rPr>
                <w:sz w:val="16"/>
                <w:szCs w:val="16"/>
              </w:rPr>
              <w:t>being</w:t>
            </w:r>
            <w:r>
              <w:rPr>
                <w:sz w:val="16"/>
                <w:szCs w:val="16"/>
              </w:rPr>
              <w:t xml:space="preserve"> </w:t>
            </w:r>
            <w:r w:rsidRPr="00D53E3D">
              <w:rPr>
                <w:sz w:val="16"/>
                <w:szCs w:val="16"/>
              </w:rPr>
              <w:t xml:space="preserve">unfaithful? </w:t>
            </w:r>
          </w:p>
          <w:p w:rsidR="00495A07" w:rsidRPr="00D53E3D" w:rsidRDefault="00495A07" w:rsidP="00495A07">
            <w:pPr>
              <w:pStyle w:val="ListParagraph"/>
              <w:numPr>
                <w:ilvl w:val="0"/>
                <w:numId w:val="7"/>
              </w:numPr>
              <w:spacing w:line="276" w:lineRule="auto"/>
              <w:ind w:left="459"/>
              <w:rPr>
                <w:sz w:val="16"/>
                <w:szCs w:val="16"/>
              </w:rPr>
            </w:pPr>
            <w:r w:rsidRPr="00D53E3D">
              <w:rPr>
                <w:sz w:val="16"/>
                <w:szCs w:val="16"/>
              </w:rPr>
              <w:t xml:space="preserve">He (does/did) not permit you to meet your female friends? </w:t>
            </w:r>
          </w:p>
          <w:p w:rsidR="00495A07" w:rsidRPr="00D53E3D" w:rsidRDefault="00495A07" w:rsidP="00495A07">
            <w:pPr>
              <w:pStyle w:val="ListParagraph"/>
              <w:numPr>
                <w:ilvl w:val="0"/>
                <w:numId w:val="7"/>
              </w:numPr>
              <w:spacing w:line="276" w:lineRule="auto"/>
              <w:ind w:left="459"/>
              <w:rPr>
                <w:sz w:val="16"/>
                <w:szCs w:val="16"/>
              </w:rPr>
            </w:pPr>
            <w:r w:rsidRPr="00D53E3D">
              <w:rPr>
                <w:sz w:val="16"/>
                <w:szCs w:val="16"/>
              </w:rPr>
              <w:t>He</w:t>
            </w:r>
            <w:r>
              <w:rPr>
                <w:sz w:val="16"/>
                <w:szCs w:val="16"/>
              </w:rPr>
              <w:t xml:space="preserve"> </w:t>
            </w:r>
            <w:r w:rsidRPr="00D53E3D">
              <w:rPr>
                <w:sz w:val="16"/>
                <w:szCs w:val="16"/>
              </w:rPr>
              <w:t>(tries/tried)</w:t>
            </w:r>
            <w:r>
              <w:rPr>
                <w:sz w:val="16"/>
                <w:szCs w:val="16"/>
              </w:rPr>
              <w:t xml:space="preserve"> </w:t>
            </w:r>
            <w:r w:rsidRPr="00D53E3D">
              <w:rPr>
                <w:sz w:val="16"/>
                <w:szCs w:val="16"/>
              </w:rPr>
              <w:t>to</w:t>
            </w:r>
            <w:r>
              <w:rPr>
                <w:sz w:val="16"/>
                <w:szCs w:val="16"/>
              </w:rPr>
              <w:t xml:space="preserve"> </w:t>
            </w:r>
            <w:r w:rsidRPr="00D53E3D">
              <w:rPr>
                <w:sz w:val="16"/>
                <w:szCs w:val="16"/>
              </w:rPr>
              <w:t>limit</w:t>
            </w:r>
            <w:r>
              <w:rPr>
                <w:sz w:val="16"/>
                <w:szCs w:val="16"/>
              </w:rPr>
              <w:t xml:space="preserve"> </w:t>
            </w:r>
            <w:r w:rsidRPr="00D53E3D">
              <w:rPr>
                <w:sz w:val="16"/>
                <w:szCs w:val="16"/>
              </w:rPr>
              <w:t>your</w:t>
            </w:r>
            <w:r>
              <w:rPr>
                <w:sz w:val="16"/>
                <w:szCs w:val="16"/>
              </w:rPr>
              <w:t xml:space="preserve"> </w:t>
            </w:r>
            <w:r w:rsidRPr="00D53E3D">
              <w:rPr>
                <w:sz w:val="16"/>
                <w:szCs w:val="16"/>
              </w:rPr>
              <w:t>contact</w:t>
            </w:r>
            <w:r>
              <w:rPr>
                <w:sz w:val="16"/>
                <w:szCs w:val="16"/>
              </w:rPr>
              <w:t xml:space="preserve"> </w:t>
            </w:r>
            <w:r w:rsidRPr="00D53E3D">
              <w:rPr>
                <w:sz w:val="16"/>
                <w:szCs w:val="16"/>
              </w:rPr>
              <w:t>with</w:t>
            </w:r>
            <w:r>
              <w:rPr>
                <w:sz w:val="16"/>
                <w:szCs w:val="16"/>
              </w:rPr>
              <w:t xml:space="preserve"> your f</w:t>
            </w:r>
            <w:r w:rsidRPr="00D53E3D">
              <w:rPr>
                <w:sz w:val="16"/>
                <w:szCs w:val="16"/>
              </w:rPr>
              <w:t xml:space="preserve">amily? </w:t>
            </w:r>
          </w:p>
          <w:p w:rsidR="00495A07" w:rsidRPr="00D53E3D" w:rsidRDefault="00495A07" w:rsidP="00495A07">
            <w:pPr>
              <w:pStyle w:val="ListParagraph"/>
              <w:numPr>
                <w:ilvl w:val="0"/>
                <w:numId w:val="7"/>
              </w:numPr>
              <w:spacing w:line="276" w:lineRule="auto"/>
              <w:ind w:left="459"/>
              <w:rPr>
                <w:sz w:val="16"/>
                <w:szCs w:val="16"/>
              </w:rPr>
            </w:pPr>
            <w:r w:rsidRPr="00D53E3D">
              <w:rPr>
                <w:sz w:val="16"/>
                <w:szCs w:val="16"/>
              </w:rPr>
              <w:t>He</w:t>
            </w:r>
            <w:r>
              <w:rPr>
                <w:sz w:val="16"/>
                <w:szCs w:val="16"/>
              </w:rPr>
              <w:t xml:space="preserve"> </w:t>
            </w:r>
            <w:r w:rsidRPr="00D53E3D">
              <w:rPr>
                <w:sz w:val="16"/>
                <w:szCs w:val="16"/>
              </w:rPr>
              <w:t>(insists/insisted)</w:t>
            </w:r>
            <w:r>
              <w:rPr>
                <w:sz w:val="16"/>
                <w:szCs w:val="16"/>
              </w:rPr>
              <w:t xml:space="preserve"> </w:t>
            </w:r>
            <w:r w:rsidRPr="00D53E3D">
              <w:rPr>
                <w:sz w:val="16"/>
                <w:szCs w:val="16"/>
              </w:rPr>
              <w:t>on</w:t>
            </w:r>
            <w:r>
              <w:rPr>
                <w:sz w:val="16"/>
                <w:szCs w:val="16"/>
              </w:rPr>
              <w:t xml:space="preserve"> </w:t>
            </w:r>
            <w:r w:rsidRPr="00D53E3D">
              <w:rPr>
                <w:sz w:val="16"/>
                <w:szCs w:val="16"/>
              </w:rPr>
              <w:t>knowing</w:t>
            </w:r>
            <w:r>
              <w:rPr>
                <w:sz w:val="16"/>
                <w:szCs w:val="16"/>
              </w:rPr>
              <w:t xml:space="preserve"> </w:t>
            </w:r>
            <w:r w:rsidRPr="00D53E3D">
              <w:rPr>
                <w:sz w:val="16"/>
                <w:szCs w:val="16"/>
              </w:rPr>
              <w:t>where</w:t>
            </w:r>
            <w:r>
              <w:rPr>
                <w:sz w:val="16"/>
                <w:szCs w:val="16"/>
              </w:rPr>
              <w:t xml:space="preserve"> </w:t>
            </w:r>
            <w:r w:rsidRPr="00D53E3D">
              <w:rPr>
                <w:sz w:val="16"/>
                <w:szCs w:val="16"/>
              </w:rPr>
              <w:t>you</w:t>
            </w:r>
            <w:r>
              <w:rPr>
                <w:sz w:val="16"/>
                <w:szCs w:val="16"/>
              </w:rPr>
              <w:t xml:space="preserve"> </w:t>
            </w:r>
            <w:r w:rsidRPr="00D53E3D">
              <w:rPr>
                <w:sz w:val="16"/>
                <w:szCs w:val="16"/>
              </w:rPr>
              <w:t>(are/were)</w:t>
            </w:r>
            <w:r>
              <w:rPr>
                <w:sz w:val="16"/>
                <w:szCs w:val="16"/>
              </w:rPr>
              <w:t xml:space="preserve"> </w:t>
            </w:r>
            <w:r w:rsidRPr="00D53E3D">
              <w:rPr>
                <w:sz w:val="16"/>
                <w:szCs w:val="16"/>
              </w:rPr>
              <w:t>at</w:t>
            </w:r>
            <w:r>
              <w:rPr>
                <w:sz w:val="16"/>
                <w:szCs w:val="16"/>
              </w:rPr>
              <w:t xml:space="preserve"> </w:t>
            </w:r>
            <w:r w:rsidRPr="00D53E3D">
              <w:rPr>
                <w:sz w:val="16"/>
                <w:szCs w:val="16"/>
              </w:rPr>
              <w:t xml:space="preserve">all times? </w:t>
            </w:r>
          </w:p>
        </w:tc>
        <w:tc>
          <w:tcPr>
            <w:tcW w:w="1080" w:type="dxa"/>
            <w:hideMark/>
          </w:tcPr>
          <w:p w:rsidR="00495A07" w:rsidRDefault="00495A07" w:rsidP="0019358B">
            <w:pPr>
              <w:rPr>
                <w:sz w:val="16"/>
                <w:szCs w:val="16"/>
              </w:rPr>
            </w:pPr>
            <w:r w:rsidRPr="00395AF6">
              <w:rPr>
                <w:sz w:val="16"/>
                <w:szCs w:val="16"/>
              </w:rPr>
              <w:t>Yes/No/</w:t>
            </w:r>
          </w:p>
          <w:p w:rsidR="00495A07" w:rsidRPr="00395AF6" w:rsidRDefault="00495A07" w:rsidP="0019358B">
            <w:pPr>
              <w:rPr>
                <w:sz w:val="16"/>
                <w:szCs w:val="16"/>
              </w:rPr>
            </w:pPr>
            <w:r w:rsidRPr="00395AF6">
              <w:rPr>
                <w:sz w:val="16"/>
                <w:szCs w:val="16"/>
              </w:rPr>
              <w:t xml:space="preserve">Don't Know </w:t>
            </w:r>
          </w:p>
        </w:tc>
        <w:tc>
          <w:tcPr>
            <w:tcW w:w="1191" w:type="dxa"/>
            <w:hideMark/>
          </w:tcPr>
          <w:p w:rsidR="00495A07" w:rsidRPr="00395AF6" w:rsidRDefault="00495A07" w:rsidP="0019358B">
            <w:pPr>
              <w:rPr>
                <w:sz w:val="16"/>
                <w:szCs w:val="16"/>
              </w:rPr>
            </w:pPr>
            <w:r w:rsidRPr="00395AF6">
              <w:rPr>
                <w:sz w:val="16"/>
                <w:szCs w:val="16"/>
              </w:rPr>
              <w:t xml:space="preserve">Current </w:t>
            </w:r>
          </w:p>
        </w:tc>
      </w:tr>
    </w:tbl>
    <w:p w:rsidR="00495A07" w:rsidRDefault="00495A07" w:rsidP="00495A07">
      <w:pPr>
        <w:snapToGrid w:val="0"/>
        <w:rPr>
          <w:rFonts w:ascii="Times New Roman" w:hAnsi="Times New Roman" w:cs="Times New Roman"/>
          <w:b/>
          <w:bCs/>
          <w:sz w:val="20"/>
          <w:szCs w:val="20"/>
        </w:rPr>
      </w:pPr>
    </w:p>
    <w:p w:rsidR="00495A07" w:rsidRDefault="00495A07" w:rsidP="00495A07">
      <w:pPr>
        <w:snapToGrid w:val="0"/>
        <w:rPr>
          <w:rFonts w:ascii="Times New Roman" w:hAnsi="Times New Roman" w:cs="Times New Roman"/>
          <w:b/>
          <w:bCs/>
          <w:sz w:val="20"/>
          <w:szCs w:val="20"/>
        </w:rPr>
      </w:pPr>
    </w:p>
    <w:p w:rsidR="00497E30" w:rsidRDefault="00497E30" w:rsidP="00495A07">
      <w:pPr>
        <w:snapToGrid w:val="0"/>
        <w:rPr>
          <w:rFonts w:ascii="Times New Roman" w:hAnsi="Times New Roman" w:cs="Times New Roman"/>
          <w:b/>
          <w:bCs/>
          <w:sz w:val="20"/>
          <w:szCs w:val="20"/>
        </w:rPr>
      </w:pPr>
    </w:p>
    <w:p w:rsidR="00497E30" w:rsidRDefault="00497E30" w:rsidP="00495A07">
      <w:pPr>
        <w:snapToGrid w:val="0"/>
        <w:rPr>
          <w:rFonts w:ascii="Times New Roman" w:hAnsi="Times New Roman" w:cs="Times New Roman"/>
          <w:b/>
          <w:bCs/>
          <w:sz w:val="20"/>
          <w:szCs w:val="20"/>
        </w:rPr>
      </w:pPr>
    </w:p>
    <w:p w:rsidR="00497E30" w:rsidRDefault="00497E30" w:rsidP="00495A07">
      <w:pPr>
        <w:snapToGrid w:val="0"/>
        <w:rPr>
          <w:rFonts w:ascii="Times New Roman" w:hAnsi="Times New Roman" w:cs="Times New Roman"/>
          <w:b/>
          <w:bCs/>
          <w:sz w:val="20"/>
          <w:szCs w:val="20"/>
        </w:rPr>
      </w:pPr>
    </w:p>
    <w:p w:rsidR="00497E30" w:rsidRDefault="00497E30" w:rsidP="00495A07">
      <w:pPr>
        <w:snapToGrid w:val="0"/>
        <w:rPr>
          <w:rFonts w:ascii="Times New Roman" w:hAnsi="Times New Roman" w:cs="Times New Roman"/>
          <w:b/>
          <w:bCs/>
          <w:sz w:val="20"/>
          <w:szCs w:val="20"/>
        </w:rPr>
      </w:pPr>
    </w:p>
    <w:p w:rsidR="00497E30" w:rsidRDefault="00497E30" w:rsidP="00495A07">
      <w:pPr>
        <w:snapToGrid w:val="0"/>
        <w:rPr>
          <w:rFonts w:ascii="Times New Roman" w:hAnsi="Times New Roman" w:cs="Times New Roman"/>
          <w:b/>
          <w:bCs/>
          <w:sz w:val="20"/>
          <w:szCs w:val="20"/>
        </w:rPr>
      </w:pPr>
    </w:p>
    <w:p w:rsidR="00497E30" w:rsidRDefault="00497E30" w:rsidP="00495A07">
      <w:pPr>
        <w:snapToGrid w:val="0"/>
        <w:rPr>
          <w:rFonts w:ascii="Times New Roman" w:hAnsi="Times New Roman" w:cs="Times New Roman"/>
          <w:b/>
          <w:bCs/>
          <w:sz w:val="20"/>
          <w:szCs w:val="20"/>
        </w:rPr>
      </w:pPr>
    </w:p>
    <w:p w:rsidR="00497E30" w:rsidRDefault="00497E30" w:rsidP="00495A07">
      <w:pPr>
        <w:snapToGrid w:val="0"/>
        <w:rPr>
          <w:rFonts w:ascii="Times New Roman" w:hAnsi="Times New Roman" w:cs="Times New Roman"/>
          <w:b/>
          <w:bCs/>
          <w:sz w:val="20"/>
          <w:szCs w:val="20"/>
        </w:rPr>
      </w:pPr>
    </w:p>
    <w:p w:rsidR="00497E30" w:rsidRDefault="00497E30" w:rsidP="00495A07">
      <w:pPr>
        <w:snapToGrid w:val="0"/>
        <w:rPr>
          <w:rFonts w:ascii="Times New Roman" w:hAnsi="Times New Roman" w:cs="Times New Roman"/>
          <w:b/>
          <w:bCs/>
          <w:sz w:val="20"/>
          <w:szCs w:val="20"/>
        </w:rPr>
      </w:pPr>
    </w:p>
    <w:p w:rsidR="00497E30" w:rsidRDefault="00497E30" w:rsidP="00495A07">
      <w:pPr>
        <w:snapToGrid w:val="0"/>
        <w:rPr>
          <w:rFonts w:ascii="Times New Roman" w:hAnsi="Times New Roman" w:cs="Times New Roman"/>
          <w:b/>
          <w:bCs/>
          <w:sz w:val="20"/>
          <w:szCs w:val="20"/>
        </w:rPr>
      </w:pPr>
    </w:p>
    <w:p w:rsidR="00497E30" w:rsidRDefault="00497E30" w:rsidP="00495A07">
      <w:pPr>
        <w:snapToGrid w:val="0"/>
        <w:rPr>
          <w:rFonts w:ascii="Times New Roman" w:hAnsi="Times New Roman" w:cs="Times New Roman"/>
          <w:b/>
          <w:bCs/>
          <w:sz w:val="20"/>
          <w:szCs w:val="20"/>
        </w:rPr>
      </w:pPr>
    </w:p>
    <w:p w:rsidR="00497E30" w:rsidRDefault="00497E30" w:rsidP="00495A07">
      <w:pPr>
        <w:snapToGrid w:val="0"/>
        <w:rPr>
          <w:rFonts w:ascii="Times New Roman" w:hAnsi="Times New Roman" w:cs="Times New Roman"/>
          <w:b/>
          <w:bCs/>
          <w:sz w:val="20"/>
          <w:szCs w:val="20"/>
        </w:rPr>
      </w:pPr>
    </w:p>
    <w:p w:rsidR="00495A07" w:rsidRDefault="00495A07" w:rsidP="00495A07">
      <w:pPr>
        <w:snapToGrid w:val="0"/>
        <w:jc w:val="center"/>
        <w:rPr>
          <w:rFonts w:ascii="Times New Roman" w:hAnsi="Times New Roman" w:cs="Times New Roman"/>
          <w:b/>
          <w:bCs/>
          <w:sz w:val="28"/>
          <w:szCs w:val="28"/>
          <w:u w:val="single"/>
        </w:rPr>
      </w:pPr>
    </w:p>
    <w:p w:rsidR="00495A07" w:rsidRDefault="00495A07" w:rsidP="00495A07">
      <w:pPr>
        <w:snapToGrid w:val="0"/>
        <w:jc w:val="center"/>
        <w:rPr>
          <w:rFonts w:ascii="Times New Roman" w:hAnsi="Times New Roman" w:cs="Times New Roman"/>
          <w:b/>
          <w:bCs/>
          <w:sz w:val="28"/>
          <w:szCs w:val="28"/>
          <w:u w:val="single"/>
        </w:rPr>
      </w:pPr>
    </w:p>
    <w:p w:rsidR="00495A07" w:rsidRDefault="00495A07" w:rsidP="00495A07">
      <w:pPr>
        <w:snapToGrid w:val="0"/>
        <w:jc w:val="center"/>
        <w:rPr>
          <w:rFonts w:ascii="Times New Roman" w:hAnsi="Times New Roman" w:cs="Times New Roman"/>
          <w:b/>
          <w:bCs/>
          <w:sz w:val="28"/>
          <w:szCs w:val="28"/>
          <w:u w:val="single"/>
        </w:rPr>
      </w:pPr>
    </w:p>
    <w:p w:rsidR="00120FF3" w:rsidRDefault="00120FF3" w:rsidP="00120FF3">
      <w:pPr>
        <w:rPr>
          <w:rStyle w:val="Hyperlink"/>
          <w:rFonts w:ascii="Times New Roman" w:hAnsi="Times New Roman" w:cs="Times New Roman"/>
        </w:rPr>
      </w:pPr>
    </w:p>
    <w:p w:rsidR="00120FF3" w:rsidRDefault="00120FF3" w:rsidP="00120FF3">
      <w:pPr>
        <w:jc w:val="both"/>
        <w:rPr>
          <w:b/>
          <w:lang w:val="en-GB"/>
        </w:rPr>
      </w:pPr>
      <w:r w:rsidRPr="0001299D">
        <w:rPr>
          <w:rFonts w:cstheme="minorHAnsi"/>
          <w:b/>
          <w:noProof/>
          <w:lang w:val="en-GB" w:eastAsia="en-GB"/>
        </w:rPr>
        <w:drawing>
          <wp:anchor distT="0" distB="0" distL="114300" distR="114300" simplePos="0" relativeHeight="251663360" behindDoc="0" locked="0" layoutInCell="1" allowOverlap="1">
            <wp:simplePos x="0" y="0"/>
            <wp:positionH relativeFrom="column">
              <wp:posOffset>4816043</wp:posOffset>
            </wp:positionH>
            <wp:positionV relativeFrom="paragraph">
              <wp:posOffset>-189738</wp:posOffset>
            </wp:positionV>
            <wp:extent cx="1313815" cy="584835"/>
            <wp:effectExtent l="0" t="0" r="63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RP logo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815" cy="584835"/>
                    </a:xfrm>
                    <a:prstGeom prst="rect">
                      <a:avLst/>
                    </a:prstGeom>
                  </pic:spPr>
                </pic:pic>
              </a:graphicData>
            </a:graphic>
          </wp:anchor>
        </w:drawing>
      </w:r>
      <w:r w:rsidRPr="0001299D">
        <w:rPr>
          <w:rFonts w:cstheme="minorHAnsi"/>
          <w:b/>
          <w:noProof/>
          <w:lang w:val="en-GB" w:eastAsia="en-GB"/>
        </w:rPr>
        <w:drawing>
          <wp:anchor distT="0" distB="0" distL="114300" distR="114300" simplePos="0" relativeHeight="251664384" behindDoc="0" locked="0" layoutInCell="1" allowOverlap="1">
            <wp:simplePos x="0" y="0"/>
            <wp:positionH relativeFrom="column">
              <wp:posOffset>16383</wp:posOffset>
            </wp:positionH>
            <wp:positionV relativeFrom="paragraph">
              <wp:posOffset>-72111</wp:posOffset>
            </wp:positionV>
            <wp:extent cx="1434568" cy="440380"/>
            <wp:effectExtent l="0" t="0" r="0" b="0"/>
            <wp:wrapNone/>
            <wp:docPr id="4" name="Picture 4" descr="J:\DivArchive\PMR_archive\Graphics\Logos\WHO NEW\WHO-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ivArchive\PMR_archive\Graphics\Logos\WHO NEW\WHO-EN-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568" cy="440380"/>
                    </a:xfrm>
                    <a:prstGeom prst="rect">
                      <a:avLst/>
                    </a:prstGeom>
                    <a:noFill/>
                    <a:ln>
                      <a:noFill/>
                    </a:ln>
                  </pic:spPr>
                </pic:pic>
              </a:graphicData>
            </a:graphic>
          </wp:anchor>
        </w:drawing>
      </w:r>
      <w:r w:rsidRPr="001E1B2A">
        <w:rPr>
          <w:b/>
          <w:lang w:val="en-GB"/>
        </w:rPr>
        <w:tab/>
      </w:r>
      <w:r>
        <w:rPr>
          <w:b/>
          <w:lang w:val="en-GB"/>
        </w:rPr>
        <w:tab/>
      </w:r>
      <w:r>
        <w:rPr>
          <w:b/>
          <w:lang w:val="en-GB"/>
        </w:rPr>
        <w:tab/>
      </w:r>
    </w:p>
    <w:p w:rsidR="00120FF3" w:rsidRPr="00A97ED8" w:rsidRDefault="00120FF3" w:rsidP="00120FF3">
      <w:pPr>
        <w:jc w:val="both"/>
        <w:rPr>
          <w:b/>
          <w:lang w:val="en-GB"/>
        </w:rPr>
      </w:pPr>
    </w:p>
    <w:p w:rsidR="00120FF3" w:rsidRDefault="00120FF3" w:rsidP="00120FF3">
      <w:pPr>
        <w:jc w:val="center"/>
        <w:rPr>
          <w:b/>
          <w:lang w:val="en-GB"/>
        </w:rPr>
      </w:pPr>
    </w:p>
    <w:p w:rsidR="00120FF3" w:rsidRDefault="00120FF3" w:rsidP="00120FF3">
      <w:pPr>
        <w:jc w:val="center"/>
        <w:rPr>
          <w:b/>
          <w:lang w:val="en-GB"/>
        </w:rPr>
      </w:pPr>
      <w:r w:rsidRPr="0032639B">
        <w:rPr>
          <w:b/>
          <w:lang w:val="en-GB"/>
        </w:rPr>
        <w:t xml:space="preserve">Expert </w:t>
      </w:r>
      <w:r>
        <w:rPr>
          <w:b/>
          <w:lang w:val="en-GB"/>
        </w:rPr>
        <w:t>m</w:t>
      </w:r>
      <w:r w:rsidRPr="0032639B">
        <w:rPr>
          <w:b/>
          <w:lang w:val="en-GB"/>
        </w:rPr>
        <w:t>eeting for developing consensus on measuring emotional/psychological intimate partner violence against wome</w:t>
      </w:r>
      <w:r>
        <w:rPr>
          <w:b/>
          <w:lang w:val="en-GB"/>
        </w:rPr>
        <w:t>n</w:t>
      </w:r>
    </w:p>
    <w:p w:rsidR="00120FF3" w:rsidRDefault="00120FF3" w:rsidP="00120FF3">
      <w:pPr>
        <w:jc w:val="center"/>
        <w:rPr>
          <w:b/>
          <w:lang w:val="en-GB"/>
        </w:rPr>
      </w:pPr>
      <w:r>
        <w:rPr>
          <w:b/>
          <w:lang w:val="en-GB"/>
        </w:rPr>
        <w:t>June</w:t>
      </w:r>
      <w:r w:rsidRPr="00461E7A">
        <w:rPr>
          <w:b/>
          <w:lang w:val="en-GB"/>
        </w:rPr>
        <w:t xml:space="preserve"> </w:t>
      </w:r>
      <w:r>
        <w:rPr>
          <w:b/>
          <w:lang w:val="en-GB"/>
        </w:rPr>
        <w:t>20-22</w:t>
      </w:r>
      <w:r w:rsidRPr="00461E7A">
        <w:rPr>
          <w:b/>
          <w:lang w:val="en-GB"/>
        </w:rPr>
        <w:t xml:space="preserve">, </w:t>
      </w:r>
      <w:r>
        <w:rPr>
          <w:b/>
          <w:lang w:val="en-GB"/>
        </w:rPr>
        <w:t>2016</w:t>
      </w:r>
    </w:p>
    <w:p w:rsidR="00120FF3" w:rsidRPr="009B250B" w:rsidRDefault="00120FF3" w:rsidP="00120FF3">
      <w:pPr>
        <w:jc w:val="center"/>
        <w:rPr>
          <w:b/>
          <w:lang w:val="en-GB"/>
        </w:rPr>
      </w:pPr>
      <w:r>
        <w:rPr>
          <w:b/>
          <w:lang w:val="en-GB"/>
        </w:rPr>
        <w:t>Hotel Mont-Blanc, Morges, Switzerland</w:t>
      </w:r>
    </w:p>
    <w:p w:rsidR="00120FF3" w:rsidRDefault="00120FF3" w:rsidP="00120FF3">
      <w:pPr>
        <w:jc w:val="center"/>
        <w:rPr>
          <w:b/>
          <w:lang w:val="en-GB"/>
        </w:rPr>
      </w:pPr>
    </w:p>
    <w:p w:rsidR="00120FF3" w:rsidRDefault="00120FF3" w:rsidP="00120FF3">
      <w:pPr>
        <w:jc w:val="center"/>
        <w:rPr>
          <w:b/>
          <w:bCs/>
          <w:lang w:val="en-GB"/>
        </w:rPr>
      </w:pPr>
      <w:r>
        <w:rPr>
          <w:b/>
          <w:bCs/>
          <w:lang w:val="en-GB"/>
        </w:rPr>
        <w:t>AGENDA</w:t>
      </w:r>
    </w:p>
    <w:p w:rsidR="00120FF3" w:rsidRDefault="00120FF3" w:rsidP="00120FF3">
      <w:pPr>
        <w:jc w:val="center"/>
        <w:rPr>
          <w:b/>
          <w:bCs/>
          <w:lang w:val="en-GB"/>
        </w:rPr>
      </w:pPr>
    </w:p>
    <w:p w:rsidR="00120FF3" w:rsidRDefault="00120FF3" w:rsidP="00120FF3">
      <w:pPr>
        <w:rPr>
          <w:b/>
          <w:bCs/>
          <w:lang w:val="en-GB"/>
        </w:rPr>
      </w:pPr>
      <w:r>
        <w:rPr>
          <w:b/>
          <w:bCs/>
          <w:lang w:val="en-GB"/>
        </w:rPr>
        <w:t xml:space="preserve">Day 1 </w:t>
      </w:r>
      <w:r>
        <w:rPr>
          <w:b/>
          <w:bCs/>
          <w:lang w:val="en-GB"/>
        </w:rPr>
        <w:softHyphen/>
        <w:t>– June 20</w:t>
      </w:r>
      <w:r w:rsidRPr="0032639B">
        <w:rPr>
          <w:b/>
          <w:bCs/>
          <w:vertAlign w:val="superscript"/>
          <w:lang w:val="en-GB"/>
        </w:rPr>
        <w:t>th</w:t>
      </w:r>
      <w:r>
        <w:rPr>
          <w:b/>
          <w:bCs/>
          <w:lang w:val="en-GB"/>
        </w:rPr>
        <w:t>, Monday: Overall discussion, definitions and domains</w:t>
      </w:r>
    </w:p>
    <w:p w:rsidR="00120FF3" w:rsidRPr="006F08B1" w:rsidRDefault="00120FF3" w:rsidP="00120FF3">
      <w:pPr>
        <w:rPr>
          <w:bCs/>
          <w:lang w:val="en-GB"/>
        </w:rPr>
      </w:pPr>
      <w:r w:rsidRPr="006F08B1">
        <w:rPr>
          <w:bCs/>
          <w:lang w:val="en-GB"/>
        </w:rPr>
        <w:t>Chair: Jacquelyn Campbell</w:t>
      </w:r>
      <w:r>
        <w:rPr>
          <w:bCs/>
          <w:lang w:val="en-GB"/>
        </w:rPr>
        <w:t xml:space="preserve"> (TBC)</w:t>
      </w:r>
    </w:p>
    <w:p w:rsidR="00120FF3" w:rsidRDefault="00120FF3" w:rsidP="00120FF3">
      <w:pPr>
        <w:rPr>
          <w:lang w:val="en-GB"/>
        </w:rPr>
      </w:pPr>
    </w:p>
    <w:tbl>
      <w:tblPr>
        <w:tblStyle w:val="TableGrid"/>
        <w:tblpPr w:leftFromText="180" w:rightFromText="180" w:vertAnchor="text" w:horzAnchor="page" w:tblpX="1270" w:tblpY="13"/>
        <w:tblW w:w="0" w:type="auto"/>
        <w:tblLook w:val="04A0" w:firstRow="1" w:lastRow="0" w:firstColumn="1" w:lastColumn="0" w:noHBand="0" w:noVBand="1"/>
      </w:tblPr>
      <w:tblGrid>
        <w:gridCol w:w="1751"/>
        <w:gridCol w:w="4884"/>
        <w:gridCol w:w="2941"/>
      </w:tblGrid>
      <w:tr w:rsidR="00120FF3" w:rsidTr="0019358B">
        <w:trPr>
          <w:trHeight w:val="1871"/>
        </w:trPr>
        <w:tc>
          <w:tcPr>
            <w:tcW w:w="1828" w:type="dxa"/>
            <w:vAlign w:val="center"/>
          </w:tcPr>
          <w:p w:rsidR="00120FF3" w:rsidRPr="008C2D0F" w:rsidRDefault="00120FF3" w:rsidP="0019358B">
            <w:pPr>
              <w:pStyle w:val="ListParagraph"/>
              <w:ind w:left="0"/>
              <w:contextualSpacing w:val="0"/>
              <w:rPr>
                <w:rFonts w:eastAsiaTheme="minorHAnsi"/>
                <w:bCs/>
                <w:sz w:val="20"/>
                <w:szCs w:val="20"/>
                <w:lang w:val="en-GB" w:eastAsia="en-US"/>
              </w:rPr>
            </w:pPr>
            <w:r>
              <w:rPr>
                <w:rFonts w:eastAsiaTheme="minorHAnsi"/>
                <w:bCs/>
                <w:sz w:val="20"/>
                <w:szCs w:val="20"/>
                <w:lang w:val="en-GB" w:eastAsia="en-US"/>
              </w:rPr>
              <w:t>9:00</w:t>
            </w:r>
            <w:r w:rsidRPr="008C2D0F">
              <w:rPr>
                <w:rFonts w:eastAsiaTheme="minorHAnsi"/>
                <w:bCs/>
                <w:sz w:val="20"/>
                <w:szCs w:val="20"/>
                <w:lang w:val="en-GB" w:eastAsia="en-US"/>
              </w:rPr>
              <w:t xml:space="preserve"> – </w:t>
            </w:r>
            <w:r>
              <w:rPr>
                <w:rFonts w:eastAsiaTheme="minorHAnsi"/>
                <w:bCs/>
                <w:sz w:val="20"/>
                <w:szCs w:val="20"/>
                <w:lang w:val="en-GB" w:eastAsia="en-US"/>
              </w:rPr>
              <w:t>9</w:t>
            </w:r>
            <w:r w:rsidRPr="008C2D0F">
              <w:rPr>
                <w:rFonts w:eastAsiaTheme="minorHAnsi"/>
                <w:bCs/>
                <w:sz w:val="20"/>
                <w:szCs w:val="20"/>
                <w:lang w:val="en-GB" w:eastAsia="en-US"/>
              </w:rPr>
              <w:t>:</w:t>
            </w:r>
            <w:r>
              <w:rPr>
                <w:rFonts w:eastAsiaTheme="minorHAnsi"/>
                <w:bCs/>
                <w:sz w:val="20"/>
                <w:szCs w:val="20"/>
                <w:lang w:val="en-GB" w:eastAsia="en-US"/>
              </w:rPr>
              <w:t>30</w:t>
            </w:r>
          </w:p>
        </w:tc>
        <w:tc>
          <w:tcPr>
            <w:tcW w:w="5020" w:type="dxa"/>
            <w:vAlign w:val="center"/>
          </w:tcPr>
          <w:p w:rsidR="00120FF3" w:rsidRDefault="00120FF3" w:rsidP="0019358B">
            <w:pPr>
              <w:pStyle w:val="ListParagraph"/>
              <w:ind w:left="0"/>
              <w:contextualSpacing w:val="0"/>
              <w:rPr>
                <w:rFonts w:eastAsiaTheme="minorHAnsi"/>
                <w:bCs/>
                <w:lang w:val="en-GB" w:eastAsia="en-US"/>
              </w:rPr>
            </w:pPr>
            <w:r>
              <w:rPr>
                <w:rFonts w:eastAsiaTheme="minorHAnsi"/>
                <w:bCs/>
                <w:lang w:val="en-GB" w:eastAsia="en-US"/>
              </w:rPr>
              <w:t xml:space="preserve">1.  </w:t>
            </w:r>
            <w:r w:rsidRPr="00F0781E">
              <w:rPr>
                <w:rFonts w:eastAsiaTheme="minorHAnsi"/>
                <w:bCs/>
                <w:lang w:val="en-GB" w:eastAsia="en-US"/>
              </w:rPr>
              <w:t xml:space="preserve">Welcome </w:t>
            </w:r>
          </w:p>
          <w:p w:rsidR="00120FF3" w:rsidRDefault="00120FF3" w:rsidP="0019358B">
            <w:pPr>
              <w:pStyle w:val="ListParagraph"/>
              <w:ind w:left="0"/>
              <w:contextualSpacing w:val="0"/>
              <w:rPr>
                <w:rFonts w:eastAsiaTheme="minorHAnsi"/>
                <w:bCs/>
                <w:lang w:val="en-GB" w:eastAsia="en-US"/>
              </w:rPr>
            </w:pPr>
            <w:r>
              <w:rPr>
                <w:rFonts w:eastAsiaTheme="minorHAnsi"/>
                <w:bCs/>
                <w:lang w:val="en-GB" w:eastAsia="en-US"/>
              </w:rPr>
              <w:t>2.  I</w:t>
            </w:r>
            <w:r w:rsidRPr="00F0781E">
              <w:rPr>
                <w:rFonts w:eastAsiaTheme="minorHAnsi"/>
                <w:bCs/>
                <w:lang w:val="en-GB" w:eastAsia="en-US"/>
              </w:rPr>
              <w:t>ntroductions</w:t>
            </w:r>
          </w:p>
          <w:p w:rsidR="00120FF3" w:rsidRDefault="00120FF3" w:rsidP="0019358B">
            <w:pPr>
              <w:rPr>
                <w:rFonts w:eastAsiaTheme="minorHAnsi" w:cs="Arial"/>
                <w:lang w:val="en-GB" w:eastAsia="en-US"/>
              </w:rPr>
            </w:pPr>
            <w:r>
              <w:rPr>
                <w:rFonts w:eastAsiaTheme="minorHAnsi"/>
                <w:bCs/>
                <w:lang w:val="en-GB" w:eastAsia="en-US"/>
              </w:rPr>
              <w:t xml:space="preserve">3.  Meeting objectives and </w:t>
            </w:r>
            <w:r>
              <w:rPr>
                <w:rFonts w:eastAsiaTheme="minorHAnsi" w:cs="Arial"/>
                <w:lang w:val="en-GB" w:eastAsia="en-US"/>
              </w:rPr>
              <w:t>expected outputs</w:t>
            </w:r>
          </w:p>
          <w:p w:rsidR="00120FF3" w:rsidRPr="008F28E8" w:rsidRDefault="00120FF3" w:rsidP="0019358B">
            <w:pPr>
              <w:rPr>
                <w:rFonts w:eastAsiaTheme="minorHAnsi" w:cs="Arial"/>
                <w:lang w:val="en-GB" w:eastAsia="en-US"/>
              </w:rPr>
            </w:pPr>
            <w:r>
              <w:rPr>
                <w:rFonts w:eastAsiaTheme="minorHAnsi" w:cs="Arial"/>
                <w:lang w:val="en-GB" w:eastAsia="en-US"/>
              </w:rPr>
              <w:t xml:space="preserve">4. </w:t>
            </w:r>
            <w:r>
              <w:rPr>
                <w:rFonts w:eastAsiaTheme="minorHAnsi"/>
                <w:bCs/>
                <w:lang w:val="en-GB" w:eastAsia="en-US"/>
              </w:rPr>
              <w:t xml:space="preserve"> Brief background on context and justification for developing measures for emotional/psychological violence </w:t>
            </w:r>
          </w:p>
        </w:tc>
        <w:tc>
          <w:tcPr>
            <w:tcW w:w="3056" w:type="dxa"/>
          </w:tcPr>
          <w:p w:rsidR="00120FF3" w:rsidRDefault="00120FF3" w:rsidP="0019358B">
            <w:pPr>
              <w:pStyle w:val="ListParagraph"/>
              <w:ind w:left="0"/>
              <w:contextualSpacing w:val="0"/>
              <w:rPr>
                <w:rFonts w:eastAsiaTheme="minorHAnsi"/>
                <w:bCs/>
                <w:i/>
                <w:lang w:val="en-GB" w:eastAsia="en-US"/>
              </w:rPr>
            </w:pPr>
            <w:r>
              <w:rPr>
                <w:rFonts w:eastAsiaTheme="minorHAnsi"/>
                <w:bCs/>
                <w:i/>
                <w:lang w:val="en-GB" w:eastAsia="en-US"/>
              </w:rPr>
              <w:t>Ian Askew/Lale Say</w:t>
            </w:r>
          </w:p>
          <w:p w:rsidR="00120FF3" w:rsidRDefault="00120FF3" w:rsidP="0019358B">
            <w:pPr>
              <w:pStyle w:val="ListParagraph"/>
              <w:ind w:left="0"/>
              <w:contextualSpacing w:val="0"/>
              <w:rPr>
                <w:rFonts w:eastAsiaTheme="minorHAnsi"/>
                <w:bCs/>
                <w:lang w:val="en-GB" w:eastAsia="en-US"/>
              </w:rPr>
            </w:pPr>
            <w:r w:rsidRPr="008561C7">
              <w:rPr>
                <w:rFonts w:eastAsiaTheme="minorHAnsi"/>
                <w:bCs/>
                <w:i/>
                <w:lang w:val="en-GB" w:eastAsia="en-US"/>
              </w:rPr>
              <w:t>Claudia Garc</w:t>
            </w:r>
            <w:r>
              <w:rPr>
                <w:rFonts w:eastAsiaTheme="minorHAnsi" w:cstheme="minorHAnsi"/>
                <w:bCs/>
                <w:i/>
                <w:lang w:val="en-GB" w:eastAsia="en-US"/>
              </w:rPr>
              <w:t>í</w:t>
            </w:r>
            <w:r w:rsidRPr="008561C7">
              <w:rPr>
                <w:rFonts w:eastAsiaTheme="minorHAnsi"/>
                <w:bCs/>
                <w:i/>
                <w:lang w:val="en-GB" w:eastAsia="en-US"/>
              </w:rPr>
              <w:t>a Moreno</w:t>
            </w:r>
          </w:p>
        </w:tc>
      </w:tr>
      <w:tr w:rsidR="00120FF3" w:rsidTr="0019358B">
        <w:trPr>
          <w:trHeight w:val="711"/>
        </w:trPr>
        <w:tc>
          <w:tcPr>
            <w:tcW w:w="1828" w:type="dxa"/>
            <w:vAlign w:val="center"/>
          </w:tcPr>
          <w:p w:rsidR="00120FF3" w:rsidRDefault="00120FF3" w:rsidP="0019358B">
            <w:pPr>
              <w:pStyle w:val="ListParagraph"/>
              <w:ind w:left="0"/>
              <w:contextualSpacing w:val="0"/>
              <w:rPr>
                <w:rFonts w:eastAsiaTheme="minorHAnsi"/>
                <w:bCs/>
                <w:sz w:val="20"/>
                <w:szCs w:val="20"/>
                <w:lang w:val="en-GB" w:eastAsia="en-US"/>
              </w:rPr>
            </w:pPr>
            <w:r>
              <w:rPr>
                <w:rFonts w:eastAsiaTheme="minorHAnsi"/>
                <w:bCs/>
                <w:sz w:val="20"/>
                <w:szCs w:val="20"/>
                <w:lang w:val="en-GB" w:eastAsia="en-US"/>
              </w:rPr>
              <w:t>9:30 - 10:00</w:t>
            </w:r>
          </w:p>
        </w:tc>
        <w:tc>
          <w:tcPr>
            <w:tcW w:w="5020" w:type="dxa"/>
            <w:vAlign w:val="center"/>
          </w:tcPr>
          <w:p w:rsidR="00120FF3" w:rsidRPr="006408A9" w:rsidRDefault="00120FF3" w:rsidP="0019358B">
            <w:pPr>
              <w:pStyle w:val="ListParagraph"/>
              <w:ind w:left="0"/>
              <w:contextualSpacing w:val="0"/>
              <w:rPr>
                <w:rFonts w:eastAsiaTheme="minorHAnsi" w:cs="Arial"/>
                <w:lang w:val="en-GB" w:eastAsia="en-US"/>
              </w:rPr>
            </w:pPr>
            <w:r>
              <w:rPr>
                <w:rFonts w:eastAsiaTheme="minorHAnsi" w:cs="Arial"/>
                <w:lang w:val="en-GB" w:eastAsia="en-US"/>
              </w:rPr>
              <w:t>5.  An overview of the l</w:t>
            </w:r>
            <w:r w:rsidRPr="008F28E8">
              <w:rPr>
                <w:rFonts w:eastAsiaTheme="minorHAnsi" w:cs="Arial"/>
                <w:lang w:val="en-GB" w:eastAsia="en-US"/>
              </w:rPr>
              <w:t>iterature on emotional/psychological partner violence</w:t>
            </w:r>
          </w:p>
        </w:tc>
        <w:tc>
          <w:tcPr>
            <w:tcW w:w="3056" w:type="dxa"/>
          </w:tcPr>
          <w:p w:rsidR="00120FF3" w:rsidRPr="008F28E8" w:rsidRDefault="00120FF3" w:rsidP="0019358B">
            <w:pPr>
              <w:pStyle w:val="ListParagraph"/>
              <w:ind w:left="0"/>
              <w:contextualSpacing w:val="0"/>
              <w:rPr>
                <w:rFonts w:eastAsiaTheme="minorHAnsi" w:cs="Arial"/>
                <w:i/>
                <w:lang w:val="en-GB" w:eastAsia="en-US"/>
              </w:rPr>
            </w:pPr>
            <w:r w:rsidRPr="008F28E8">
              <w:rPr>
                <w:rFonts w:eastAsiaTheme="minorHAnsi" w:cs="Arial"/>
                <w:i/>
                <w:lang w:val="en-GB" w:eastAsia="en-US"/>
              </w:rPr>
              <w:t>Emma Fulu</w:t>
            </w:r>
            <w:r>
              <w:rPr>
                <w:rFonts w:eastAsiaTheme="minorHAnsi" w:cs="Arial"/>
                <w:i/>
                <w:lang w:val="en-GB" w:eastAsia="en-US"/>
              </w:rPr>
              <w:t xml:space="preserve"> </w:t>
            </w:r>
          </w:p>
          <w:p w:rsidR="00120FF3" w:rsidRDefault="00120FF3" w:rsidP="0019358B">
            <w:pPr>
              <w:pStyle w:val="ListParagraph"/>
              <w:ind w:left="0"/>
              <w:contextualSpacing w:val="0"/>
              <w:rPr>
                <w:rFonts w:eastAsiaTheme="minorHAnsi"/>
                <w:bCs/>
                <w:i/>
                <w:lang w:val="en-GB" w:eastAsia="en-US"/>
              </w:rPr>
            </w:pPr>
          </w:p>
        </w:tc>
      </w:tr>
      <w:tr w:rsidR="00120FF3" w:rsidTr="0019358B">
        <w:trPr>
          <w:trHeight w:val="375"/>
        </w:trPr>
        <w:tc>
          <w:tcPr>
            <w:tcW w:w="9904" w:type="dxa"/>
            <w:gridSpan w:val="3"/>
            <w:vAlign w:val="center"/>
          </w:tcPr>
          <w:p w:rsidR="00120FF3" w:rsidRDefault="00120FF3" w:rsidP="0019358B">
            <w:pPr>
              <w:pStyle w:val="ListParagraph"/>
              <w:ind w:left="0"/>
              <w:contextualSpacing w:val="0"/>
              <w:rPr>
                <w:rFonts w:eastAsiaTheme="minorHAnsi"/>
                <w:bCs/>
                <w:i/>
                <w:lang w:val="en-GB" w:eastAsia="en-US"/>
              </w:rPr>
            </w:pPr>
            <w:r>
              <w:rPr>
                <w:rFonts w:eastAsiaTheme="minorHAnsi"/>
                <w:bCs/>
                <w:i/>
                <w:lang w:val="en-GB" w:eastAsia="en-US"/>
              </w:rPr>
              <w:t>Emotional/psychological violence in the context of population-based surveys</w:t>
            </w:r>
          </w:p>
        </w:tc>
      </w:tr>
      <w:tr w:rsidR="00120FF3" w:rsidTr="0019358B">
        <w:trPr>
          <w:trHeight w:val="981"/>
        </w:trPr>
        <w:tc>
          <w:tcPr>
            <w:tcW w:w="1828" w:type="dxa"/>
            <w:vMerge w:val="restart"/>
            <w:vAlign w:val="center"/>
          </w:tcPr>
          <w:p w:rsidR="00120FF3" w:rsidRDefault="00120FF3" w:rsidP="0019358B">
            <w:pPr>
              <w:pStyle w:val="ListParagraph"/>
              <w:ind w:left="0"/>
              <w:contextualSpacing w:val="0"/>
              <w:rPr>
                <w:rFonts w:eastAsiaTheme="minorHAnsi"/>
                <w:bCs/>
                <w:sz w:val="20"/>
                <w:szCs w:val="20"/>
                <w:lang w:val="en-GB" w:eastAsia="en-US"/>
              </w:rPr>
            </w:pPr>
            <w:r>
              <w:rPr>
                <w:rFonts w:eastAsiaTheme="minorHAnsi"/>
                <w:bCs/>
                <w:sz w:val="20"/>
                <w:szCs w:val="20"/>
                <w:lang w:val="en-GB" w:eastAsia="en-US"/>
              </w:rPr>
              <w:t>10:00 – 11:00</w:t>
            </w:r>
          </w:p>
        </w:tc>
        <w:tc>
          <w:tcPr>
            <w:tcW w:w="5020" w:type="dxa"/>
            <w:vAlign w:val="center"/>
          </w:tcPr>
          <w:p w:rsidR="00120FF3" w:rsidRDefault="00120FF3" w:rsidP="0019358B">
            <w:pPr>
              <w:pStyle w:val="ListParagraph"/>
              <w:ind w:left="0"/>
              <w:contextualSpacing w:val="0"/>
              <w:rPr>
                <w:rFonts w:eastAsiaTheme="minorHAnsi" w:cs="Arial"/>
                <w:lang w:val="en-GB" w:eastAsia="en-US"/>
              </w:rPr>
            </w:pPr>
            <w:r>
              <w:rPr>
                <w:rFonts w:eastAsiaTheme="minorHAnsi" w:cs="Arial"/>
                <w:lang w:val="en-GB" w:eastAsia="en-US"/>
              </w:rPr>
              <w:t xml:space="preserve">6.  Emotional/psychological violence in the WHO Multi-Country Study on Women’s Health and Violence: how to define prevalence </w:t>
            </w:r>
          </w:p>
        </w:tc>
        <w:tc>
          <w:tcPr>
            <w:tcW w:w="3056" w:type="dxa"/>
          </w:tcPr>
          <w:p w:rsidR="00120FF3" w:rsidRPr="004F23ED" w:rsidRDefault="00120FF3" w:rsidP="0019358B">
            <w:pPr>
              <w:pStyle w:val="ListParagraph"/>
              <w:ind w:left="0"/>
              <w:contextualSpacing w:val="0"/>
              <w:rPr>
                <w:rFonts w:eastAsiaTheme="minorHAnsi" w:cs="Arial"/>
                <w:i/>
                <w:lang w:val="en-GB" w:eastAsia="en-US"/>
              </w:rPr>
            </w:pPr>
            <w:r>
              <w:rPr>
                <w:rFonts w:eastAsiaTheme="minorHAnsi" w:cs="Arial"/>
                <w:i/>
                <w:lang w:val="en-GB" w:eastAsia="en-US"/>
              </w:rPr>
              <w:t>Christina Pallitto</w:t>
            </w:r>
          </w:p>
          <w:p w:rsidR="00120FF3" w:rsidRPr="008F28E8" w:rsidRDefault="00120FF3" w:rsidP="0019358B">
            <w:pPr>
              <w:pStyle w:val="ListParagraph"/>
              <w:ind w:left="0"/>
              <w:contextualSpacing w:val="0"/>
              <w:rPr>
                <w:rFonts w:eastAsiaTheme="minorHAnsi" w:cs="Arial"/>
                <w:i/>
                <w:lang w:val="en-GB" w:eastAsia="en-US"/>
              </w:rPr>
            </w:pPr>
          </w:p>
        </w:tc>
      </w:tr>
      <w:tr w:rsidR="00120FF3" w:rsidTr="0019358B">
        <w:trPr>
          <w:trHeight w:val="675"/>
        </w:trPr>
        <w:tc>
          <w:tcPr>
            <w:tcW w:w="1828" w:type="dxa"/>
            <w:vMerge/>
            <w:vAlign w:val="center"/>
          </w:tcPr>
          <w:p w:rsidR="00120FF3" w:rsidRDefault="00120FF3" w:rsidP="0019358B">
            <w:pPr>
              <w:pStyle w:val="ListParagraph"/>
              <w:ind w:left="0"/>
              <w:contextualSpacing w:val="0"/>
              <w:rPr>
                <w:rFonts w:eastAsiaTheme="minorHAnsi"/>
                <w:bCs/>
                <w:sz w:val="20"/>
                <w:szCs w:val="20"/>
                <w:lang w:val="en-GB" w:eastAsia="en-US"/>
              </w:rPr>
            </w:pPr>
          </w:p>
        </w:tc>
        <w:tc>
          <w:tcPr>
            <w:tcW w:w="5020" w:type="dxa"/>
            <w:vAlign w:val="center"/>
          </w:tcPr>
          <w:p w:rsidR="00120FF3" w:rsidRPr="00BE1E09" w:rsidRDefault="00120FF3" w:rsidP="0019358B">
            <w:pPr>
              <w:rPr>
                <w:rFonts w:eastAsiaTheme="minorHAnsi" w:cs="Arial"/>
                <w:lang w:eastAsia="en-US"/>
              </w:rPr>
            </w:pPr>
            <w:r w:rsidRPr="00BE1E09">
              <w:rPr>
                <w:rFonts w:eastAsiaTheme="minorHAnsi" w:cs="Arial"/>
                <w:lang w:val="en-GB" w:eastAsia="en-US"/>
              </w:rPr>
              <w:t xml:space="preserve">7.  </w:t>
            </w:r>
            <w:r w:rsidRPr="00BE1E09">
              <w:rPr>
                <w:rFonts w:eastAsiaTheme="minorHAnsi" w:cs="Arial"/>
                <w:bCs/>
                <w:lang w:eastAsia="en-US"/>
              </w:rPr>
              <w:t>Empirical Examination of Emotional Aggression Using Latent Variable Approaches</w:t>
            </w:r>
          </w:p>
        </w:tc>
        <w:tc>
          <w:tcPr>
            <w:tcW w:w="3056" w:type="dxa"/>
          </w:tcPr>
          <w:p w:rsidR="00120FF3" w:rsidRPr="00E06CA3" w:rsidRDefault="00120FF3" w:rsidP="0019358B">
            <w:pPr>
              <w:rPr>
                <w:rFonts w:eastAsiaTheme="minorHAnsi" w:cs="Arial"/>
                <w:i/>
                <w:lang w:val="en-GB" w:eastAsia="en-US"/>
              </w:rPr>
            </w:pPr>
            <w:r w:rsidRPr="00E06CA3">
              <w:rPr>
                <w:rFonts w:eastAsiaTheme="minorHAnsi" w:cs="Arial"/>
                <w:i/>
                <w:lang w:val="en-GB" w:eastAsia="en-US"/>
              </w:rPr>
              <w:t>Cari Clark</w:t>
            </w:r>
          </w:p>
          <w:p w:rsidR="00120FF3" w:rsidRDefault="00120FF3" w:rsidP="0019358B">
            <w:pPr>
              <w:pStyle w:val="ListParagraph"/>
              <w:ind w:left="0"/>
              <w:contextualSpacing w:val="0"/>
              <w:rPr>
                <w:rFonts w:eastAsiaTheme="minorHAnsi" w:cs="Arial"/>
                <w:i/>
                <w:lang w:val="en-GB" w:eastAsia="en-US"/>
              </w:rPr>
            </w:pPr>
          </w:p>
        </w:tc>
      </w:tr>
      <w:tr w:rsidR="00120FF3" w:rsidTr="0019358B">
        <w:trPr>
          <w:trHeight w:val="337"/>
        </w:trPr>
        <w:tc>
          <w:tcPr>
            <w:tcW w:w="1828" w:type="dxa"/>
            <w:shd w:val="clear" w:color="auto" w:fill="C5E0B3" w:themeFill="accent6" w:themeFillTint="66"/>
            <w:vAlign w:val="center"/>
          </w:tcPr>
          <w:p w:rsidR="00120FF3" w:rsidRPr="008C2D0F" w:rsidRDefault="00120FF3" w:rsidP="0019358B">
            <w:pPr>
              <w:pStyle w:val="ListParagraph"/>
              <w:ind w:left="0"/>
              <w:contextualSpacing w:val="0"/>
              <w:rPr>
                <w:rFonts w:eastAsiaTheme="minorHAnsi"/>
                <w:bCs/>
                <w:sz w:val="20"/>
                <w:szCs w:val="20"/>
                <w:lang w:val="en-GB" w:eastAsia="en-US"/>
              </w:rPr>
            </w:pPr>
            <w:r>
              <w:rPr>
                <w:rFonts w:eastAsiaTheme="minorHAnsi"/>
                <w:bCs/>
                <w:sz w:val="20"/>
                <w:szCs w:val="20"/>
                <w:lang w:val="en-GB" w:eastAsia="en-US"/>
              </w:rPr>
              <w:t>11:00 – 11:30</w:t>
            </w:r>
          </w:p>
        </w:tc>
        <w:tc>
          <w:tcPr>
            <w:tcW w:w="5020" w:type="dxa"/>
            <w:shd w:val="clear" w:color="auto" w:fill="C5E0B3" w:themeFill="accent6" w:themeFillTint="66"/>
            <w:vAlign w:val="center"/>
          </w:tcPr>
          <w:p w:rsidR="00120FF3" w:rsidRPr="0066600E" w:rsidRDefault="00120FF3" w:rsidP="0019358B">
            <w:pPr>
              <w:pStyle w:val="ListParagraph"/>
              <w:ind w:left="0"/>
              <w:contextualSpacing w:val="0"/>
              <w:jc w:val="center"/>
              <w:rPr>
                <w:rFonts w:eastAsiaTheme="minorHAnsi" w:cs="Arial"/>
                <w:lang w:val="en-GB" w:eastAsia="en-US"/>
              </w:rPr>
            </w:pPr>
            <w:r>
              <w:rPr>
                <w:rFonts w:eastAsiaTheme="minorHAnsi" w:cs="Arial"/>
                <w:lang w:val="en-GB" w:eastAsia="en-US"/>
              </w:rPr>
              <w:t>Coffee/tea break</w:t>
            </w:r>
          </w:p>
        </w:tc>
        <w:tc>
          <w:tcPr>
            <w:tcW w:w="3056" w:type="dxa"/>
            <w:shd w:val="clear" w:color="auto" w:fill="C5E0B3" w:themeFill="accent6" w:themeFillTint="66"/>
          </w:tcPr>
          <w:p w:rsidR="00120FF3" w:rsidRDefault="00120FF3" w:rsidP="0019358B">
            <w:pPr>
              <w:pStyle w:val="ListParagraph"/>
              <w:ind w:left="0"/>
              <w:contextualSpacing w:val="0"/>
              <w:jc w:val="center"/>
              <w:rPr>
                <w:rFonts w:eastAsiaTheme="minorHAnsi" w:cs="Arial"/>
                <w:lang w:val="en-GB" w:eastAsia="en-US"/>
              </w:rPr>
            </w:pPr>
          </w:p>
        </w:tc>
      </w:tr>
      <w:tr w:rsidR="00120FF3" w:rsidTr="0019358B">
        <w:trPr>
          <w:trHeight w:val="693"/>
        </w:trPr>
        <w:tc>
          <w:tcPr>
            <w:tcW w:w="1828" w:type="dxa"/>
            <w:vMerge w:val="restart"/>
            <w:vAlign w:val="center"/>
          </w:tcPr>
          <w:p w:rsidR="00120FF3" w:rsidRPr="008C2D0F" w:rsidRDefault="00120FF3" w:rsidP="0019358B">
            <w:pPr>
              <w:pStyle w:val="ListParagraph"/>
              <w:ind w:left="0"/>
              <w:contextualSpacing w:val="0"/>
              <w:rPr>
                <w:rFonts w:eastAsiaTheme="minorHAnsi"/>
                <w:bCs/>
                <w:sz w:val="20"/>
                <w:szCs w:val="20"/>
                <w:lang w:val="en-GB" w:eastAsia="en-US"/>
              </w:rPr>
            </w:pPr>
            <w:r w:rsidRPr="008C2D0F">
              <w:rPr>
                <w:rFonts w:eastAsiaTheme="minorHAnsi"/>
                <w:bCs/>
                <w:sz w:val="20"/>
                <w:szCs w:val="20"/>
                <w:lang w:val="en-GB" w:eastAsia="en-US"/>
              </w:rPr>
              <w:t>1</w:t>
            </w:r>
            <w:r>
              <w:rPr>
                <w:rFonts w:eastAsiaTheme="minorHAnsi"/>
                <w:bCs/>
                <w:sz w:val="20"/>
                <w:szCs w:val="20"/>
                <w:lang w:val="en-GB" w:eastAsia="en-US"/>
              </w:rPr>
              <w:t>1</w:t>
            </w:r>
            <w:r w:rsidRPr="008C2D0F">
              <w:rPr>
                <w:rFonts w:eastAsiaTheme="minorHAnsi"/>
                <w:bCs/>
                <w:sz w:val="20"/>
                <w:szCs w:val="20"/>
                <w:lang w:val="en-GB" w:eastAsia="en-US"/>
              </w:rPr>
              <w:t>:</w:t>
            </w:r>
            <w:r>
              <w:rPr>
                <w:rFonts w:eastAsiaTheme="minorHAnsi"/>
                <w:bCs/>
                <w:sz w:val="20"/>
                <w:szCs w:val="20"/>
                <w:lang w:val="en-GB" w:eastAsia="en-US"/>
              </w:rPr>
              <w:t>30 – 12</w:t>
            </w:r>
            <w:r w:rsidRPr="008C2D0F">
              <w:rPr>
                <w:rFonts w:eastAsiaTheme="minorHAnsi"/>
                <w:bCs/>
                <w:sz w:val="20"/>
                <w:szCs w:val="20"/>
                <w:lang w:val="en-GB" w:eastAsia="en-US"/>
              </w:rPr>
              <w:t>:</w:t>
            </w:r>
            <w:r>
              <w:rPr>
                <w:rFonts w:eastAsiaTheme="minorHAnsi"/>
                <w:bCs/>
                <w:sz w:val="20"/>
                <w:szCs w:val="20"/>
                <w:lang w:val="en-GB" w:eastAsia="en-US"/>
              </w:rPr>
              <w:t>30</w:t>
            </w:r>
          </w:p>
        </w:tc>
        <w:tc>
          <w:tcPr>
            <w:tcW w:w="5020" w:type="dxa"/>
            <w:tcBorders>
              <w:bottom w:val="single" w:sz="4" w:space="0" w:color="auto"/>
            </w:tcBorders>
            <w:vAlign w:val="center"/>
          </w:tcPr>
          <w:p w:rsidR="00120FF3" w:rsidRPr="00D07392" w:rsidRDefault="00120FF3" w:rsidP="0019358B">
            <w:pPr>
              <w:rPr>
                <w:rFonts w:eastAsiaTheme="minorHAnsi" w:cs="Arial"/>
                <w:lang w:val="en-GB" w:eastAsia="en-US"/>
              </w:rPr>
            </w:pPr>
            <w:r>
              <w:rPr>
                <w:rFonts w:eastAsiaTheme="minorHAnsi" w:cs="Arial"/>
                <w:lang w:val="en-GB" w:eastAsia="en-US"/>
              </w:rPr>
              <w:t>8.  Economic violence: Analysis from the Multi-country study (TBC)</w:t>
            </w:r>
          </w:p>
        </w:tc>
        <w:tc>
          <w:tcPr>
            <w:tcW w:w="3056" w:type="dxa"/>
            <w:tcBorders>
              <w:bottom w:val="single" w:sz="4" w:space="0" w:color="auto"/>
            </w:tcBorders>
          </w:tcPr>
          <w:p w:rsidR="00120FF3" w:rsidRDefault="00120FF3" w:rsidP="0019358B">
            <w:pPr>
              <w:rPr>
                <w:rFonts w:eastAsiaTheme="minorHAnsi" w:cs="Arial"/>
                <w:lang w:val="en-GB" w:eastAsia="en-US"/>
              </w:rPr>
            </w:pPr>
            <w:r w:rsidRPr="00F9080C">
              <w:rPr>
                <w:rFonts w:eastAsiaTheme="minorHAnsi" w:cs="Arial"/>
                <w:i/>
                <w:iCs/>
                <w:lang w:val="en-GB" w:eastAsia="en-US"/>
              </w:rPr>
              <w:t xml:space="preserve">Henriette Jansen </w:t>
            </w:r>
          </w:p>
        </w:tc>
      </w:tr>
      <w:tr w:rsidR="00120FF3" w:rsidTr="0019358B">
        <w:trPr>
          <w:trHeight w:val="990"/>
        </w:trPr>
        <w:tc>
          <w:tcPr>
            <w:tcW w:w="1828" w:type="dxa"/>
            <w:vMerge/>
            <w:vAlign w:val="center"/>
          </w:tcPr>
          <w:p w:rsidR="00120FF3" w:rsidRPr="008C2D0F" w:rsidRDefault="00120FF3" w:rsidP="0019358B">
            <w:pPr>
              <w:pStyle w:val="ListParagraph"/>
              <w:ind w:left="0"/>
              <w:contextualSpacing w:val="0"/>
              <w:rPr>
                <w:rFonts w:eastAsiaTheme="minorHAnsi"/>
                <w:bCs/>
                <w:sz w:val="20"/>
                <w:szCs w:val="20"/>
                <w:lang w:val="en-GB" w:eastAsia="en-US"/>
              </w:rPr>
            </w:pPr>
          </w:p>
        </w:tc>
        <w:tc>
          <w:tcPr>
            <w:tcW w:w="5020" w:type="dxa"/>
            <w:tcBorders>
              <w:bottom w:val="single" w:sz="4" w:space="0" w:color="auto"/>
            </w:tcBorders>
            <w:vAlign w:val="center"/>
          </w:tcPr>
          <w:p w:rsidR="00120FF3" w:rsidRPr="006408A9" w:rsidRDefault="00120FF3" w:rsidP="0019358B">
            <w:pPr>
              <w:rPr>
                <w:rFonts w:eastAsiaTheme="minorHAnsi" w:cs="Arial"/>
                <w:i/>
                <w:lang w:val="en-GB" w:eastAsia="en-US"/>
              </w:rPr>
            </w:pPr>
            <w:r>
              <w:rPr>
                <w:rFonts w:eastAsiaTheme="minorHAnsi" w:cs="Arial"/>
                <w:lang w:val="en-GB" w:eastAsia="en-US"/>
              </w:rPr>
              <w:t>9.  Emotional abuse measures/questions used by surveys and how data is reported in Latin America and the Caribbean</w:t>
            </w:r>
          </w:p>
        </w:tc>
        <w:tc>
          <w:tcPr>
            <w:tcW w:w="3056" w:type="dxa"/>
            <w:tcBorders>
              <w:bottom w:val="single" w:sz="4" w:space="0" w:color="auto"/>
            </w:tcBorders>
          </w:tcPr>
          <w:p w:rsidR="00120FF3" w:rsidRDefault="00120FF3" w:rsidP="0019358B">
            <w:pPr>
              <w:rPr>
                <w:rFonts w:eastAsiaTheme="minorHAnsi" w:cs="Arial"/>
                <w:i/>
                <w:lang w:val="en-GB" w:eastAsia="en-US"/>
              </w:rPr>
            </w:pPr>
            <w:r>
              <w:rPr>
                <w:rFonts w:eastAsiaTheme="minorHAnsi" w:cs="Arial"/>
                <w:i/>
                <w:lang w:val="en-GB" w:eastAsia="en-US"/>
              </w:rPr>
              <w:t>Sarah Bott</w:t>
            </w:r>
          </w:p>
        </w:tc>
      </w:tr>
      <w:tr w:rsidR="00120FF3" w:rsidTr="0019358B">
        <w:trPr>
          <w:trHeight w:val="366"/>
        </w:trPr>
        <w:tc>
          <w:tcPr>
            <w:tcW w:w="1828" w:type="dxa"/>
            <w:tcBorders>
              <w:bottom w:val="single" w:sz="4" w:space="0" w:color="auto"/>
            </w:tcBorders>
            <w:shd w:val="clear" w:color="auto" w:fill="C5E0B3" w:themeFill="accent6" w:themeFillTint="66"/>
            <w:vAlign w:val="center"/>
          </w:tcPr>
          <w:p w:rsidR="00120FF3" w:rsidRPr="008C2D0F" w:rsidRDefault="00120FF3" w:rsidP="0019358B">
            <w:pPr>
              <w:pStyle w:val="ListParagraph"/>
              <w:ind w:left="0"/>
              <w:contextualSpacing w:val="0"/>
              <w:rPr>
                <w:rFonts w:eastAsiaTheme="minorHAnsi"/>
                <w:bCs/>
                <w:sz w:val="20"/>
                <w:szCs w:val="20"/>
                <w:lang w:val="en-GB" w:eastAsia="en-US"/>
              </w:rPr>
            </w:pPr>
            <w:r>
              <w:rPr>
                <w:rFonts w:eastAsiaTheme="minorHAnsi"/>
                <w:bCs/>
                <w:sz w:val="20"/>
                <w:szCs w:val="20"/>
                <w:lang w:val="en-GB" w:eastAsia="en-US"/>
              </w:rPr>
              <w:t>12:3</w:t>
            </w:r>
            <w:r w:rsidRPr="008C2D0F">
              <w:rPr>
                <w:rFonts w:eastAsiaTheme="minorHAnsi"/>
                <w:bCs/>
                <w:sz w:val="20"/>
                <w:szCs w:val="20"/>
                <w:lang w:val="en-GB" w:eastAsia="en-US"/>
              </w:rPr>
              <w:t>0</w:t>
            </w:r>
            <w:r>
              <w:rPr>
                <w:rFonts w:eastAsiaTheme="minorHAnsi"/>
                <w:bCs/>
                <w:sz w:val="20"/>
                <w:szCs w:val="20"/>
                <w:lang w:val="en-GB" w:eastAsia="en-US"/>
              </w:rPr>
              <w:t xml:space="preserve"> – 14:00</w:t>
            </w:r>
          </w:p>
        </w:tc>
        <w:tc>
          <w:tcPr>
            <w:tcW w:w="5020" w:type="dxa"/>
            <w:tcBorders>
              <w:bottom w:val="single" w:sz="4" w:space="0" w:color="auto"/>
            </w:tcBorders>
            <w:shd w:val="clear" w:color="auto" w:fill="C5E0B3" w:themeFill="accent6" w:themeFillTint="66"/>
            <w:vAlign w:val="center"/>
          </w:tcPr>
          <w:p w:rsidR="00120FF3" w:rsidRPr="006408A9" w:rsidRDefault="00120FF3" w:rsidP="0019358B">
            <w:pPr>
              <w:pStyle w:val="ListParagraph"/>
              <w:ind w:left="0"/>
              <w:contextualSpacing w:val="0"/>
              <w:jc w:val="center"/>
              <w:rPr>
                <w:rFonts w:eastAsiaTheme="minorHAnsi"/>
                <w:bCs/>
                <w:lang w:val="en-GB" w:eastAsia="en-US"/>
              </w:rPr>
            </w:pPr>
            <w:r w:rsidRPr="006408A9">
              <w:rPr>
                <w:rFonts w:eastAsiaTheme="minorHAnsi"/>
                <w:bCs/>
                <w:lang w:val="en-GB" w:eastAsia="en-US"/>
              </w:rPr>
              <w:t>Lunch break</w:t>
            </w:r>
          </w:p>
        </w:tc>
        <w:tc>
          <w:tcPr>
            <w:tcW w:w="3056" w:type="dxa"/>
            <w:tcBorders>
              <w:bottom w:val="single" w:sz="4" w:space="0" w:color="auto"/>
            </w:tcBorders>
            <w:shd w:val="clear" w:color="auto" w:fill="C5E0B3" w:themeFill="accent6" w:themeFillTint="66"/>
          </w:tcPr>
          <w:p w:rsidR="00120FF3" w:rsidRPr="00DF4D1D" w:rsidRDefault="00120FF3" w:rsidP="0019358B">
            <w:pPr>
              <w:pStyle w:val="ListParagraph"/>
              <w:ind w:left="0"/>
              <w:contextualSpacing w:val="0"/>
              <w:jc w:val="center"/>
              <w:rPr>
                <w:rFonts w:eastAsiaTheme="minorHAnsi"/>
                <w:bCs/>
                <w:sz w:val="20"/>
                <w:szCs w:val="20"/>
                <w:lang w:val="en-GB" w:eastAsia="en-US"/>
              </w:rPr>
            </w:pPr>
          </w:p>
        </w:tc>
      </w:tr>
      <w:tr w:rsidR="00120FF3" w:rsidTr="0019358B">
        <w:trPr>
          <w:trHeight w:val="666"/>
        </w:trPr>
        <w:tc>
          <w:tcPr>
            <w:tcW w:w="1828" w:type="dxa"/>
            <w:shd w:val="clear" w:color="auto" w:fill="auto"/>
            <w:vAlign w:val="center"/>
          </w:tcPr>
          <w:p w:rsidR="00120FF3" w:rsidRDefault="00120FF3" w:rsidP="0019358B">
            <w:pPr>
              <w:pStyle w:val="ListParagraph"/>
              <w:ind w:left="0"/>
              <w:contextualSpacing w:val="0"/>
              <w:rPr>
                <w:rFonts w:eastAsiaTheme="minorHAnsi"/>
                <w:bCs/>
                <w:sz w:val="20"/>
                <w:szCs w:val="20"/>
                <w:lang w:val="en-GB" w:eastAsia="en-US"/>
              </w:rPr>
            </w:pPr>
            <w:r>
              <w:rPr>
                <w:rFonts w:eastAsiaTheme="minorHAnsi"/>
                <w:bCs/>
                <w:sz w:val="20"/>
                <w:szCs w:val="20"/>
                <w:lang w:val="en-GB" w:eastAsia="en-US"/>
              </w:rPr>
              <w:t>14:00 – 14:30</w:t>
            </w:r>
          </w:p>
        </w:tc>
        <w:tc>
          <w:tcPr>
            <w:tcW w:w="5020" w:type="dxa"/>
            <w:shd w:val="clear" w:color="auto" w:fill="auto"/>
            <w:vAlign w:val="center"/>
          </w:tcPr>
          <w:p w:rsidR="00120FF3" w:rsidRPr="00DF4D1D" w:rsidRDefault="00120FF3" w:rsidP="0019358B">
            <w:pPr>
              <w:pStyle w:val="ListParagraph"/>
              <w:ind w:left="0"/>
              <w:contextualSpacing w:val="0"/>
              <w:rPr>
                <w:rFonts w:eastAsiaTheme="minorHAnsi"/>
                <w:bCs/>
                <w:sz w:val="20"/>
                <w:szCs w:val="20"/>
                <w:lang w:val="en-GB" w:eastAsia="en-US"/>
              </w:rPr>
            </w:pPr>
            <w:r>
              <w:rPr>
                <w:rFonts w:eastAsiaTheme="minorHAnsi" w:cs="Arial"/>
                <w:lang w:val="en-GB" w:eastAsia="en-US"/>
              </w:rPr>
              <w:t xml:space="preserve">10.  </w:t>
            </w:r>
            <w:r w:rsidRPr="00BE1E09">
              <w:rPr>
                <w:rFonts w:eastAsiaTheme="minorHAnsi" w:cs="Arial"/>
                <w:bCs/>
                <w:lang w:eastAsia="en-US"/>
              </w:rPr>
              <w:t>Evaluation of emotional violence scale on southern African data</w:t>
            </w:r>
          </w:p>
        </w:tc>
        <w:tc>
          <w:tcPr>
            <w:tcW w:w="3056" w:type="dxa"/>
            <w:shd w:val="clear" w:color="auto" w:fill="auto"/>
          </w:tcPr>
          <w:p w:rsidR="00120FF3" w:rsidRPr="007773AB" w:rsidRDefault="00120FF3" w:rsidP="0019358B">
            <w:pPr>
              <w:rPr>
                <w:rFonts w:eastAsiaTheme="minorHAnsi" w:cs="Arial"/>
                <w:i/>
                <w:lang w:val="en-GB" w:eastAsia="en-US"/>
              </w:rPr>
            </w:pPr>
            <w:r>
              <w:rPr>
                <w:rFonts w:eastAsiaTheme="minorHAnsi" w:cs="Arial"/>
                <w:i/>
                <w:lang w:val="en-GB" w:eastAsia="en-US"/>
              </w:rPr>
              <w:t>Mercy Machisa</w:t>
            </w:r>
          </w:p>
          <w:p w:rsidR="00120FF3" w:rsidRPr="00DF4D1D" w:rsidRDefault="00120FF3" w:rsidP="0019358B">
            <w:pPr>
              <w:pStyle w:val="ListParagraph"/>
              <w:ind w:left="0"/>
              <w:contextualSpacing w:val="0"/>
              <w:jc w:val="center"/>
              <w:rPr>
                <w:rFonts w:eastAsiaTheme="minorHAnsi"/>
                <w:bCs/>
                <w:sz w:val="20"/>
                <w:szCs w:val="20"/>
                <w:lang w:val="en-GB" w:eastAsia="en-US"/>
              </w:rPr>
            </w:pPr>
          </w:p>
        </w:tc>
      </w:tr>
      <w:tr w:rsidR="00120FF3" w:rsidTr="0019358B">
        <w:trPr>
          <w:trHeight w:val="1569"/>
        </w:trPr>
        <w:tc>
          <w:tcPr>
            <w:tcW w:w="1828" w:type="dxa"/>
            <w:vAlign w:val="center"/>
          </w:tcPr>
          <w:p w:rsidR="00120FF3" w:rsidRPr="008C2D0F" w:rsidRDefault="00120FF3" w:rsidP="0019358B">
            <w:pPr>
              <w:pStyle w:val="ListParagraph"/>
              <w:ind w:left="0"/>
              <w:contextualSpacing w:val="0"/>
              <w:rPr>
                <w:rFonts w:eastAsiaTheme="minorHAnsi"/>
                <w:bCs/>
                <w:sz w:val="20"/>
                <w:szCs w:val="20"/>
                <w:lang w:val="en-GB" w:eastAsia="en-US"/>
              </w:rPr>
            </w:pPr>
            <w:r>
              <w:rPr>
                <w:rFonts w:eastAsiaTheme="minorHAnsi"/>
                <w:bCs/>
                <w:sz w:val="20"/>
                <w:szCs w:val="20"/>
                <w:lang w:val="en-GB" w:eastAsia="en-US"/>
              </w:rPr>
              <w:t>14:30 – 15:30</w:t>
            </w:r>
          </w:p>
        </w:tc>
        <w:tc>
          <w:tcPr>
            <w:tcW w:w="5020" w:type="dxa"/>
            <w:vAlign w:val="center"/>
          </w:tcPr>
          <w:p w:rsidR="00120FF3" w:rsidRPr="004A5707" w:rsidRDefault="00120FF3" w:rsidP="0019358B">
            <w:pPr>
              <w:rPr>
                <w:rFonts w:eastAsiaTheme="minorHAnsi" w:cs="Arial"/>
                <w:lang w:val="en-GB" w:eastAsia="en-US"/>
              </w:rPr>
            </w:pPr>
            <w:r w:rsidRPr="006408A9">
              <w:rPr>
                <w:rFonts w:eastAsiaTheme="minorHAnsi" w:cs="Arial"/>
                <w:lang w:val="en-GB" w:eastAsia="en-US"/>
              </w:rPr>
              <w:t>11</w:t>
            </w:r>
            <w:r>
              <w:rPr>
                <w:rFonts w:eastAsiaTheme="minorHAnsi" w:cs="Arial"/>
                <w:lang w:val="en-GB" w:eastAsia="en-US"/>
              </w:rPr>
              <w:t xml:space="preserve">.  </w:t>
            </w:r>
            <w:r w:rsidRPr="006408A9">
              <w:rPr>
                <w:rFonts w:eastAsiaTheme="minorHAnsi" w:cs="Arial"/>
                <w:lang w:val="en-GB" w:eastAsia="en-US"/>
              </w:rPr>
              <w:t>Discussion about</w:t>
            </w:r>
            <w:r>
              <w:rPr>
                <w:rFonts w:eastAsiaTheme="minorHAnsi" w:cs="Arial"/>
                <w:lang w:val="en-GB" w:eastAsia="en-US"/>
              </w:rPr>
              <w:t xml:space="preserve"> c</w:t>
            </w:r>
            <w:r w:rsidRPr="004A5707">
              <w:rPr>
                <w:rFonts w:eastAsiaTheme="minorHAnsi" w:cs="Arial"/>
                <w:lang w:val="en-GB" w:eastAsia="en-US"/>
              </w:rPr>
              <w:t xml:space="preserve">ontrolling behaviours and economic violence </w:t>
            </w:r>
          </w:p>
          <w:p w:rsidR="00120FF3" w:rsidRPr="00570B36" w:rsidRDefault="00120FF3" w:rsidP="0019358B">
            <w:pPr>
              <w:pStyle w:val="ListParagraph"/>
              <w:numPr>
                <w:ilvl w:val="0"/>
                <w:numId w:val="13"/>
              </w:numPr>
              <w:rPr>
                <w:rFonts w:eastAsiaTheme="minorHAnsi" w:cs="Arial"/>
                <w:lang w:val="en-GB" w:eastAsia="en-US"/>
              </w:rPr>
            </w:pPr>
            <w:r w:rsidRPr="00416E37">
              <w:rPr>
                <w:rFonts w:eastAsiaTheme="minorHAnsi" w:cs="Arial"/>
                <w:lang w:val="en-GB" w:eastAsia="en-US"/>
              </w:rPr>
              <w:t xml:space="preserve">Controlling behaviours: </w:t>
            </w:r>
            <w:r>
              <w:rPr>
                <w:rFonts w:eastAsiaTheme="minorHAnsi"/>
                <w:bCs/>
                <w:lang w:val="en-GB" w:eastAsia="en-US"/>
              </w:rPr>
              <w:t>Part of emotional/psychological abuse or risk factor for IPV?</w:t>
            </w:r>
          </w:p>
          <w:p w:rsidR="00120FF3" w:rsidRPr="006408A9" w:rsidRDefault="00120FF3" w:rsidP="0019358B">
            <w:pPr>
              <w:pStyle w:val="ListParagraph"/>
              <w:numPr>
                <w:ilvl w:val="0"/>
                <w:numId w:val="13"/>
              </w:numPr>
              <w:rPr>
                <w:rFonts w:eastAsiaTheme="minorHAnsi" w:cs="Arial"/>
                <w:lang w:val="en-GB" w:eastAsia="en-US"/>
              </w:rPr>
            </w:pPr>
            <w:r>
              <w:rPr>
                <w:rFonts w:eastAsiaTheme="minorHAnsi"/>
                <w:bCs/>
                <w:lang w:val="en-GB" w:eastAsia="en-US"/>
              </w:rPr>
              <w:t>Economic violence: Part of psychological abuse or of controlling behaviours?</w:t>
            </w:r>
          </w:p>
        </w:tc>
        <w:tc>
          <w:tcPr>
            <w:tcW w:w="3056" w:type="dxa"/>
          </w:tcPr>
          <w:p w:rsidR="00120FF3" w:rsidRPr="004F23ED" w:rsidRDefault="00120FF3" w:rsidP="0019358B">
            <w:pPr>
              <w:pStyle w:val="ListParagraph"/>
              <w:ind w:left="0"/>
              <w:contextualSpacing w:val="0"/>
              <w:rPr>
                <w:rFonts w:eastAsiaTheme="minorHAnsi" w:cs="Arial"/>
                <w:i/>
                <w:lang w:val="en-GB" w:eastAsia="en-US"/>
              </w:rPr>
            </w:pPr>
            <w:r>
              <w:rPr>
                <w:rFonts w:eastAsiaTheme="minorHAnsi" w:cs="Arial"/>
                <w:i/>
                <w:lang w:val="en-GB" w:eastAsia="en-US"/>
              </w:rPr>
              <w:t>Claudia Garc</w:t>
            </w:r>
            <w:r>
              <w:rPr>
                <w:rFonts w:eastAsiaTheme="minorHAnsi" w:cstheme="minorHAnsi"/>
                <w:i/>
                <w:lang w:val="en-GB" w:eastAsia="en-US"/>
              </w:rPr>
              <w:t>í</w:t>
            </w:r>
            <w:r>
              <w:rPr>
                <w:rFonts w:eastAsiaTheme="minorHAnsi" w:cs="Arial"/>
                <w:i/>
                <w:lang w:val="en-GB" w:eastAsia="en-US"/>
              </w:rPr>
              <w:t>a Moreno</w:t>
            </w:r>
          </w:p>
          <w:p w:rsidR="00120FF3" w:rsidRDefault="00120FF3" w:rsidP="0019358B">
            <w:pPr>
              <w:rPr>
                <w:rFonts w:eastAsiaTheme="minorHAnsi" w:cs="Arial"/>
                <w:lang w:val="en-GB" w:eastAsia="en-US"/>
              </w:rPr>
            </w:pPr>
          </w:p>
        </w:tc>
      </w:tr>
      <w:tr w:rsidR="00120FF3" w:rsidTr="0019358B">
        <w:trPr>
          <w:trHeight w:val="337"/>
        </w:trPr>
        <w:tc>
          <w:tcPr>
            <w:tcW w:w="1828" w:type="dxa"/>
            <w:shd w:val="clear" w:color="auto" w:fill="C5E0B3" w:themeFill="accent6" w:themeFillTint="66"/>
            <w:vAlign w:val="center"/>
          </w:tcPr>
          <w:p w:rsidR="00120FF3" w:rsidRPr="008C2D0F" w:rsidRDefault="00120FF3" w:rsidP="0019358B">
            <w:pPr>
              <w:pStyle w:val="ListParagraph"/>
              <w:ind w:left="0"/>
              <w:contextualSpacing w:val="0"/>
              <w:rPr>
                <w:rFonts w:eastAsiaTheme="minorHAnsi"/>
                <w:bCs/>
                <w:sz w:val="20"/>
                <w:szCs w:val="20"/>
                <w:lang w:val="en-GB" w:eastAsia="en-US"/>
              </w:rPr>
            </w:pPr>
            <w:r>
              <w:rPr>
                <w:rFonts w:eastAsiaTheme="minorHAnsi"/>
                <w:bCs/>
                <w:sz w:val="20"/>
                <w:szCs w:val="20"/>
                <w:lang w:val="en-GB" w:eastAsia="en-US"/>
              </w:rPr>
              <w:t>15:30 – 16:00</w:t>
            </w:r>
          </w:p>
        </w:tc>
        <w:tc>
          <w:tcPr>
            <w:tcW w:w="5020" w:type="dxa"/>
            <w:shd w:val="clear" w:color="auto" w:fill="C5E0B3" w:themeFill="accent6" w:themeFillTint="66"/>
            <w:vAlign w:val="center"/>
          </w:tcPr>
          <w:p w:rsidR="00120FF3" w:rsidRPr="0066600E" w:rsidRDefault="00120FF3" w:rsidP="0019358B">
            <w:pPr>
              <w:pStyle w:val="ListParagraph"/>
              <w:ind w:left="0"/>
              <w:contextualSpacing w:val="0"/>
              <w:jc w:val="center"/>
              <w:rPr>
                <w:rFonts w:eastAsiaTheme="minorHAnsi" w:cs="Arial"/>
                <w:lang w:val="en-GB" w:eastAsia="en-US"/>
              </w:rPr>
            </w:pPr>
            <w:r>
              <w:rPr>
                <w:rFonts w:eastAsiaTheme="minorHAnsi" w:cs="Arial"/>
                <w:lang w:val="en-GB" w:eastAsia="en-US"/>
              </w:rPr>
              <w:t>Coffee/tea break</w:t>
            </w:r>
          </w:p>
        </w:tc>
        <w:tc>
          <w:tcPr>
            <w:tcW w:w="3056" w:type="dxa"/>
            <w:shd w:val="clear" w:color="auto" w:fill="C5E0B3" w:themeFill="accent6" w:themeFillTint="66"/>
          </w:tcPr>
          <w:p w:rsidR="00120FF3" w:rsidRDefault="00120FF3" w:rsidP="0019358B">
            <w:pPr>
              <w:pStyle w:val="ListParagraph"/>
              <w:ind w:left="0"/>
              <w:contextualSpacing w:val="0"/>
              <w:jc w:val="center"/>
              <w:rPr>
                <w:rFonts w:eastAsiaTheme="minorHAnsi" w:cs="Arial"/>
                <w:lang w:val="en-GB" w:eastAsia="en-US"/>
              </w:rPr>
            </w:pPr>
          </w:p>
        </w:tc>
      </w:tr>
      <w:tr w:rsidR="00120FF3" w:rsidTr="0019358B">
        <w:trPr>
          <w:trHeight w:val="733"/>
        </w:trPr>
        <w:tc>
          <w:tcPr>
            <w:tcW w:w="1828" w:type="dxa"/>
            <w:vAlign w:val="center"/>
          </w:tcPr>
          <w:p w:rsidR="00120FF3" w:rsidRPr="008C2D0F" w:rsidRDefault="00120FF3" w:rsidP="0019358B">
            <w:pPr>
              <w:pStyle w:val="ListParagraph"/>
              <w:ind w:left="0"/>
              <w:contextualSpacing w:val="0"/>
              <w:rPr>
                <w:rFonts w:eastAsiaTheme="minorHAnsi"/>
                <w:bCs/>
                <w:sz w:val="20"/>
                <w:szCs w:val="20"/>
                <w:lang w:val="en-GB" w:eastAsia="en-US"/>
              </w:rPr>
            </w:pPr>
            <w:r>
              <w:rPr>
                <w:rFonts w:eastAsiaTheme="minorHAnsi"/>
                <w:bCs/>
                <w:sz w:val="20"/>
                <w:szCs w:val="20"/>
                <w:lang w:val="en-GB" w:eastAsia="en-US"/>
              </w:rPr>
              <w:t>16:00 – 17:00</w:t>
            </w:r>
          </w:p>
        </w:tc>
        <w:tc>
          <w:tcPr>
            <w:tcW w:w="5020" w:type="dxa"/>
            <w:vAlign w:val="center"/>
          </w:tcPr>
          <w:p w:rsidR="00120FF3" w:rsidRPr="002C6652" w:rsidRDefault="00120FF3" w:rsidP="0019358B">
            <w:pPr>
              <w:rPr>
                <w:rFonts w:eastAsiaTheme="minorHAnsi" w:cs="Arial"/>
                <w:lang w:val="en-GB" w:eastAsia="en-US"/>
              </w:rPr>
            </w:pPr>
            <w:r>
              <w:rPr>
                <w:rFonts w:eastAsiaTheme="minorHAnsi" w:cs="Arial"/>
                <w:lang w:val="en-GB" w:eastAsia="en-US"/>
              </w:rPr>
              <w:t>12.  What is the threshold for defining prevalence?</w:t>
            </w:r>
          </w:p>
        </w:tc>
        <w:tc>
          <w:tcPr>
            <w:tcW w:w="3056" w:type="dxa"/>
          </w:tcPr>
          <w:p w:rsidR="00120FF3" w:rsidRDefault="00120FF3" w:rsidP="0019358B">
            <w:pPr>
              <w:rPr>
                <w:rFonts w:eastAsiaTheme="minorHAnsi" w:cs="Arial"/>
                <w:i/>
                <w:lang w:val="en-GB" w:eastAsia="en-US"/>
              </w:rPr>
            </w:pPr>
          </w:p>
          <w:p w:rsidR="00120FF3" w:rsidRDefault="00120FF3" w:rsidP="0019358B">
            <w:pPr>
              <w:rPr>
                <w:rFonts w:eastAsiaTheme="minorHAnsi" w:cs="Arial"/>
                <w:lang w:val="en-GB" w:eastAsia="en-US"/>
              </w:rPr>
            </w:pPr>
            <w:r>
              <w:rPr>
                <w:rFonts w:eastAsiaTheme="minorHAnsi" w:cs="Arial"/>
                <w:i/>
                <w:lang w:val="en-GB" w:eastAsia="en-US"/>
              </w:rPr>
              <w:t>Claudia Garc</w:t>
            </w:r>
            <w:r>
              <w:rPr>
                <w:rFonts w:eastAsiaTheme="minorHAnsi" w:cstheme="minorHAnsi"/>
                <w:i/>
                <w:lang w:val="en-GB" w:eastAsia="en-US"/>
              </w:rPr>
              <w:t>í</w:t>
            </w:r>
            <w:r>
              <w:rPr>
                <w:rFonts w:eastAsiaTheme="minorHAnsi" w:cs="Arial"/>
                <w:i/>
                <w:lang w:val="en-GB" w:eastAsia="en-US"/>
              </w:rPr>
              <w:t>a Moreno</w:t>
            </w:r>
          </w:p>
        </w:tc>
      </w:tr>
    </w:tbl>
    <w:p w:rsidR="00120FF3" w:rsidRDefault="00120FF3" w:rsidP="00120FF3">
      <w:pPr>
        <w:rPr>
          <w:b/>
          <w:bCs/>
          <w:lang w:val="en-GB"/>
        </w:rPr>
      </w:pPr>
    </w:p>
    <w:p w:rsidR="00120FF3" w:rsidRDefault="00120FF3" w:rsidP="00120FF3">
      <w:pPr>
        <w:rPr>
          <w:b/>
          <w:bCs/>
          <w:lang w:val="en-GB"/>
        </w:rPr>
      </w:pPr>
    </w:p>
    <w:p w:rsidR="00120FF3" w:rsidRDefault="00120FF3" w:rsidP="00120FF3">
      <w:pPr>
        <w:rPr>
          <w:b/>
          <w:bCs/>
          <w:lang w:val="en-GB"/>
        </w:rPr>
      </w:pPr>
    </w:p>
    <w:p w:rsidR="00120FF3" w:rsidRDefault="00120FF3" w:rsidP="00120FF3">
      <w:pPr>
        <w:rPr>
          <w:b/>
          <w:bCs/>
          <w:lang w:val="en-GB"/>
        </w:rPr>
      </w:pPr>
      <w:r>
        <w:rPr>
          <w:b/>
          <w:bCs/>
          <w:lang w:val="en-GB"/>
        </w:rPr>
        <w:t xml:space="preserve">Day 2 </w:t>
      </w:r>
      <w:r>
        <w:rPr>
          <w:b/>
          <w:bCs/>
          <w:lang w:val="en-GB"/>
        </w:rPr>
        <w:softHyphen/>
        <w:t>– June 21</w:t>
      </w:r>
      <w:r w:rsidRPr="00415297">
        <w:rPr>
          <w:b/>
          <w:bCs/>
          <w:vertAlign w:val="superscript"/>
          <w:lang w:val="en-GB"/>
        </w:rPr>
        <w:t>st</w:t>
      </w:r>
      <w:r>
        <w:rPr>
          <w:b/>
          <w:bCs/>
          <w:lang w:val="en-GB"/>
        </w:rPr>
        <w:t>, Tuesday: Operationalizing measures of psychological violence and data analysis</w:t>
      </w:r>
    </w:p>
    <w:p w:rsidR="00120FF3" w:rsidRDefault="00120FF3" w:rsidP="00120FF3">
      <w:pPr>
        <w:rPr>
          <w:lang w:val="en-GB"/>
        </w:rPr>
      </w:pPr>
    </w:p>
    <w:p w:rsidR="00120FF3" w:rsidRDefault="00120FF3" w:rsidP="00120FF3">
      <w:pPr>
        <w:rPr>
          <w:b/>
          <w:bCs/>
          <w:lang w:val="en-GB"/>
        </w:rPr>
      </w:pPr>
      <w:r w:rsidRPr="00A013F2">
        <w:rPr>
          <w:b/>
          <w:bCs/>
          <w:lang w:val="en-GB"/>
        </w:rPr>
        <w:t>Chair: TBD</w:t>
      </w:r>
    </w:p>
    <w:p w:rsidR="00120FF3" w:rsidRDefault="00120FF3" w:rsidP="00120FF3">
      <w:pPr>
        <w:rPr>
          <w:b/>
          <w:bCs/>
          <w:lang w:val="en-GB"/>
        </w:rPr>
      </w:pPr>
    </w:p>
    <w:tbl>
      <w:tblPr>
        <w:tblStyle w:val="TableGrid"/>
        <w:tblW w:w="0" w:type="auto"/>
        <w:tblInd w:w="108" w:type="dxa"/>
        <w:tblLook w:val="04A0" w:firstRow="1" w:lastRow="0" w:firstColumn="1" w:lastColumn="0" w:noHBand="0" w:noVBand="1"/>
      </w:tblPr>
      <w:tblGrid>
        <w:gridCol w:w="1729"/>
        <w:gridCol w:w="4901"/>
        <w:gridCol w:w="2838"/>
      </w:tblGrid>
      <w:tr w:rsidR="00120FF3" w:rsidTr="0019358B">
        <w:trPr>
          <w:trHeight w:val="432"/>
        </w:trPr>
        <w:tc>
          <w:tcPr>
            <w:tcW w:w="1805" w:type="dxa"/>
            <w:vAlign w:val="center"/>
          </w:tcPr>
          <w:p w:rsidR="00120FF3" w:rsidRPr="004708EB" w:rsidRDefault="00120FF3" w:rsidP="0019358B">
            <w:pPr>
              <w:pStyle w:val="ListParagraph"/>
              <w:ind w:left="0"/>
              <w:contextualSpacing w:val="0"/>
              <w:rPr>
                <w:rFonts w:eastAsiaTheme="minorHAnsi"/>
                <w:bCs/>
                <w:sz w:val="20"/>
                <w:szCs w:val="20"/>
                <w:lang w:val="en-GB" w:eastAsia="en-US"/>
              </w:rPr>
            </w:pPr>
            <w:r w:rsidRPr="004708EB">
              <w:rPr>
                <w:rFonts w:eastAsiaTheme="minorHAnsi"/>
                <w:bCs/>
                <w:sz w:val="20"/>
                <w:szCs w:val="20"/>
                <w:lang w:val="en-GB" w:eastAsia="en-US"/>
              </w:rPr>
              <w:t>9:00 – 9:</w:t>
            </w:r>
            <w:r>
              <w:rPr>
                <w:rFonts w:eastAsiaTheme="minorHAnsi"/>
                <w:bCs/>
                <w:sz w:val="20"/>
                <w:szCs w:val="20"/>
                <w:lang w:val="en-GB" w:eastAsia="en-US"/>
              </w:rPr>
              <w:t>15</w:t>
            </w:r>
          </w:p>
        </w:tc>
        <w:tc>
          <w:tcPr>
            <w:tcW w:w="5040" w:type="dxa"/>
            <w:vAlign w:val="center"/>
          </w:tcPr>
          <w:p w:rsidR="00120FF3" w:rsidRDefault="00120FF3" w:rsidP="0019358B">
            <w:pPr>
              <w:pStyle w:val="ListParagraph"/>
              <w:ind w:left="0"/>
              <w:contextualSpacing w:val="0"/>
              <w:rPr>
                <w:rFonts w:eastAsiaTheme="minorHAnsi"/>
                <w:bCs/>
                <w:lang w:val="en-GB" w:eastAsia="en-US"/>
              </w:rPr>
            </w:pPr>
            <w:r>
              <w:rPr>
                <w:rFonts w:eastAsiaTheme="minorHAnsi"/>
                <w:bCs/>
                <w:lang w:val="en-GB" w:eastAsia="en-US"/>
              </w:rPr>
              <w:t>Introduction: review of day 1</w:t>
            </w:r>
          </w:p>
        </w:tc>
        <w:tc>
          <w:tcPr>
            <w:tcW w:w="2970" w:type="dxa"/>
            <w:vAlign w:val="center"/>
          </w:tcPr>
          <w:p w:rsidR="00120FF3" w:rsidRDefault="00120FF3" w:rsidP="0019358B">
            <w:pPr>
              <w:pStyle w:val="ListParagraph"/>
              <w:ind w:left="0"/>
              <w:contextualSpacing w:val="0"/>
              <w:rPr>
                <w:rFonts w:eastAsiaTheme="minorHAnsi"/>
                <w:bCs/>
                <w:lang w:val="en-GB" w:eastAsia="en-US"/>
              </w:rPr>
            </w:pPr>
          </w:p>
        </w:tc>
      </w:tr>
      <w:tr w:rsidR="00120FF3" w:rsidTr="0019358B">
        <w:trPr>
          <w:trHeight w:val="432"/>
        </w:trPr>
        <w:tc>
          <w:tcPr>
            <w:tcW w:w="9815" w:type="dxa"/>
            <w:gridSpan w:val="3"/>
            <w:vAlign w:val="center"/>
          </w:tcPr>
          <w:p w:rsidR="00120FF3" w:rsidRPr="001F7A66" w:rsidRDefault="00120FF3" w:rsidP="0019358B">
            <w:pPr>
              <w:pStyle w:val="ListParagraph"/>
              <w:ind w:left="0"/>
              <w:contextualSpacing w:val="0"/>
              <w:rPr>
                <w:rFonts w:eastAsiaTheme="minorHAnsi"/>
                <w:bCs/>
                <w:i/>
                <w:lang w:val="en-GB" w:eastAsia="en-US"/>
              </w:rPr>
            </w:pPr>
            <w:r>
              <w:rPr>
                <w:rFonts w:eastAsiaTheme="minorHAnsi"/>
                <w:bCs/>
                <w:i/>
                <w:lang w:val="en-GB" w:eastAsia="en-US"/>
              </w:rPr>
              <w:t>Emotional/psychological violence in the context of clinical studies/trials</w:t>
            </w:r>
          </w:p>
        </w:tc>
      </w:tr>
      <w:tr w:rsidR="00120FF3" w:rsidTr="0019358B">
        <w:trPr>
          <w:trHeight w:val="432"/>
        </w:trPr>
        <w:tc>
          <w:tcPr>
            <w:tcW w:w="1805" w:type="dxa"/>
            <w:vMerge w:val="restart"/>
            <w:vAlign w:val="center"/>
          </w:tcPr>
          <w:p w:rsidR="00120FF3" w:rsidRPr="004708EB" w:rsidRDefault="00120FF3" w:rsidP="0019358B">
            <w:pPr>
              <w:pStyle w:val="ListParagraph"/>
              <w:ind w:left="0"/>
              <w:contextualSpacing w:val="0"/>
              <w:rPr>
                <w:rFonts w:eastAsiaTheme="minorHAnsi"/>
                <w:bCs/>
                <w:sz w:val="20"/>
                <w:szCs w:val="20"/>
                <w:lang w:val="en-GB" w:eastAsia="en-US"/>
              </w:rPr>
            </w:pPr>
            <w:r>
              <w:rPr>
                <w:rFonts w:eastAsiaTheme="minorHAnsi"/>
                <w:bCs/>
                <w:sz w:val="20"/>
                <w:szCs w:val="20"/>
                <w:lang w:val="en-GB" w:eastAsia="en-US"/>
              </w:rPr>
              <w:t>9:15 - 10:15</w:t>
            </w:r>
          </w:p>
        </w:tc>
        <w:tc>
          <w:tcPr>
            <w:tcW w:w="5040" w:type="dxa"/>
            <w:vAlign w:val="center"/>
          </w:tcPr>
          <w:p w:rsidR="00120FF3" w:rsidRPr="006408A9" w:rsidRDefault="00120FF3" w:rsidP="0019358B">
            <w:pPr>
              <w:rPr>
                <w:rFonts w:eastAsiaTheme="minorHAnsi" w:cs="Arial"/>
                <w:lang w:val="en-GB" w:eastAsia="en-US"/>
              </w:rPr>
            </w:pPr>
            <w:r>
              <w:rPr>
                <w:rFonts w:eastAsiaTheme="minorHAnsi" w:cs="Arial"/>
                <w:lang w:val="en-GB" w:eastAsia="en-US"/>
              </w:rPr>
              <w:t>13. The composite abuse scale (CAS) and app</w:t>
            </w:r>
          </w:p>
        </w:tc>
        <w:tc>
          <w:tcPr>
            <w:tcW w:w="2970" w:type="dxa"/>
          </w:tcPr>
          <w:p w:rsidR="00120FF3" w:rsidRPr="007773AB" w:rsidRDefault="00120FF3" w:rsidP="0019358B">
            <w:pPr>
              <w:rPr>
                <w:rFonts w:eastAsiaTheme="minorHAnsi" w:cs="Arial"/>
                <w:i/>
                <w:lang w:val="en-GB" w:eastAsia="en-US"/>
              </w:rPr>
            </w:pPr>
            <w:r>
              <w:rPr>
                <w:rFonts w:eastAsiaTheme="minorHAnsi" w:cs="Arial"/>
                <w:i/>
                <w:lang w:val="en-GB" w:eastAsia="en-US"/>
              </w:rPr>
              <w:t xml:space="preserve">Kelsey Hegarty </w:t>
            </w:r>
          </w:p>
          <w:p w:rsidR="00120FF3" w:rsidRDefault="00120FF3" w:rsidP="0019358B">
            <w:pPr>
              <w:rPr>
                <w:rFonts w:eastAsiaTheme="minorHAnsi" w:cs="Arial"/>
                <w:i/>
                <w:lang w:val="en-GB" w:eastAsia="en-US"/>
              </w:rPr>
            </w:pPr>
          </w:p>
        </w:tc>
      </w:tr>
      <w:tr w:rsidR="00120FF3" w:rsidTr="0019358B">
        <w:trPr>
          <w:trHeight w:val="432"/>
        </w:trPr>
        <w:tc>
          <w:tcPr>
            <w:tcW w:w="1805" w:type="dxa"/>
            <w:vMerge/>
            <w:vAlign w:val="center"/>
          </w:tcPr>
          <w:p w:rsidR="00120FF3" w:rsidRPr="004708EB" w:rsidRDefault="00120FF3" w:rsidP="0019358B">
            <w:pPr>
              <w:pStyle w:val="ListParagraph"/>
              <w:ind w:left="0"/>
              <w:contextualSpacing w:val="0"/>
              <w:rPr>
                <w:rFonts w:eastAsiaTheme="minorHAnsi"/>
                <w:bCs/>
                <w:sz w:val="20"/>
                <w:szCs w:val="20"/>
                <w:lang w:val="en-GB" w:eastAsia="en-US"/>
              </w:rPr>
            </w:pPr>
          </w:p>
        </w:tc>
        <w:tc>
          <w:tcPr>
            <w:tcW w:w="5040" w:type="dxa"/>
            <w:vAlign w:val="center"/>
          </w:tcPr>
          <w:p w:rsidR="00120FF3" w:rsidRDefault="00120FF3" w:rsidP="0019358B">
            <w:pPr>
              <w:pStyle w:val="ListParagraph"/>
              <w:ind w:left="0"/>
              <w:contextualSpacing w:val="0"/>
              <w:rPr>
                <w:rFonts w:eastAsiaTheme="minorHAnsi" w:cs="Arial"/>
                <w:i/>
                <w:lang w:val="en-GB" w:eastAsia="en-US"/>
              </w:rPr>
            </w:pPr>
            <w:r>
              <w:rPr>
                <w:rFonts w:eastAsiaTheme="minorHAnsi" w:cs="Arial"/>
                <w:lang w:val="en-GB" w:eastAsia="en-US"/>
              </w:rPr>
              <w:t>14. New composite abuse scale (CAS)</w:t>
            </w:r>
          </w:p>
        </w:tc>
        <w:tc>
          <w:tcPr>
            <w:tcW w:w="2970" w:type="dxa"/>
          </w:tcPr>
          <w:p w:rsidR="00120FF3" w:rsidRDefault="00120FF3" w:rsidP="0019358B">
            <w:pPr>
              <w:rPr>
                <w:rFonts w:eastAsiaTheme="minorHAnsi" w:cs="Arial"/>
                <w:i/>
                <w:lang w:val="en-GB" w:eastAsia="en-US"/>
              </w:rPr>
            </w:pPr>
            <w:r>
              <w:rPr>
                <w:rFonts w:eastAsiaTheme="minorHAnsi" w:cs="Arial"/>
                <w:i/>
                <w:lang w:val="en-GB" w:eastAsia="en-US"/>
              </w:rPr>
              <w:t>Marilyn Ford-Gilboe</w:t>
            </w:r>
          </w:p>
          <w:p w:rsidR="00120FF3" w:rsidRDefault="00120FF3" w:rsidP="0019358B">
            <w:pPr>
              <w:rPr>
                <w:rFonts w:eastAsiaTheme="minorHAnsi" w:cs="Arial"/>
                <w:i/>
                <w:lang w:val="en-GB" w:eastAsia="en-US"/>
              </w:rPr>
            </w:pPr>
          </w:p>
        </w:tc>
      </w:tr>
      <w:tr w:rsidR="00120FF3" w:rsidTr="0019358B">
        <w:trPr>
          <w:trHeight w:val="2137"/>
        </w:trPr>
        <w:tc>
          <w:tcPr>
            <w:tcW w:w="1805" w:type="dxa"/>
            <w:vAlign w:val="center"/>
          </w:tcPr>
          <w:p w:rsidR="00120FF3" w:rsidRPr="004708EB" w:rsidRDefault="00120FF3" w:rsidP="0019358B">
            <w:pPr>
              <w:pStyle w:val="ListParagraph"/>
              <w:ind w:left="0"/>
              <w:contextualSpacing w:val="0"/>
              <w:rPr>
                <w:rFonts w:eastAsiaTheme="minorHAnsi"/>
                <w:bCs/>
                <w:sz w:val="20"/>
                <w:szCs w:val="20"/>
                <w:lang w:val="en-GB" w:eastAsia="en-US"/>
              </w:rPr>
            </w:pPr>
            <w:r w:rsidRPr="00A013F2">
              <w:rPr>
                <w:rFonts w:eastAsiaTheme="minorHAnsi"/>
                <w:bCs/>
                <w:sz w:val="20"/>
                <w:szCs w:val="20"/>
                <w:lang w:val="en-GB" w:eastAsia="en-US"/>
              </w:rPr>
              <w:t xml:space="preserve">10:15 – 11:00 </w:t>
            </w:r>
          </w:p>
        </w:tc>
        <w:tc>
          <w:tcPr>
            <w:tcW w:w="5040" w:type="dxa"/>
            <w:vAlign w:val="center"/>
          </w:tcPr>
          <w:p w:rsidR="00120FF3" w:rsidRDefault="00120FF3" w:rsidP="0019358B">
            <w:pPr>
              <w:rPr>
                <w:rFonts w:eastAsiaTheme="minorHAnsi" w:cs="Arial"/>
                <w:lang w:val="en-GB" w:eastAsia="en-US"/>
              </w:rPr>
            </w:pPr>
            <w:r>
              <w:rPr>
                <w:rFonts w:eastAsiaTheme="minorHAnsi" w:cs="Arial"/>
                <w:lang w:val="en-GB" w:eastAsia="en-US"/>
              </w:rPr>
              <w:t>15. Discussion of tabled/parking lot items from day 1</w:t>
            </w:r>
          </w:p>
          <w:p w:rsidR="00120FF3" w:rsidRPr="00C507D2" w:rsidRDefault="00120FF3" w:rsidP="0019358B">
            <w:pPr>
              <w:rPr>
                <w:rFonts w:eastAsiaTheme="minorHAnsi" w:cs="Arial"/>
                <w:lang w:val="en-GB" w:eastAsia="en-US"/>
              </w:rPr>
            </w:pPr>
            <w:r>
              <w:rPr>
                <w:rFonts w:eastAsiaTheme="minorHAnsi" w:cs="Arial"/>
                <w:lang w:val="en-GB" w:eastAsia="en-US"/>
              </w:rPr>
              <w:t xml:space="preserve">16. Domains and measurement of psychological intimate partner violence in population-based surveys </w:t>
            </w:r>
            <w:r w:rsidRPr="00C507D2">
              <w:rPr>
                <w:rFonts w:eastAsiaTheme="minorHAnsi" w:cs="Arial"/>
                <w:lang w:val="en-GB" w:eastAsia="en-US"/>
              </w:rPr>
              <w:t xml:space="preserve">: </w:t>
            </w:r>
          </w:p>
          <w:p w:rsidR="00120FF3" w:rsidRDefault="00120FF3" w:rsidP="0019358B">
            <w:pPr>
              <w:pStyle w:val="ListParagraph"/>
              <w:numPr>
                <w:ilvl w:val="0"/>
                <w:numId w:val="14"/>
              </w:numPr>
              <w:rPr>
                <w:rFonts w:eastAsiaTheme="minorHAnsi" w:cs="Arial"/>
                <w:lang w:val="en-GB" w:eastAsia="en-US"/>
              </w:rPr>
            </w:pPr>
            <w:r>
              <w:rPr>
                <w:rFonts w:eastAsiaTheme="minorHAnsi" w:cs="Arial"/>
                <w:lang w:val="en-GB" w:eastAsia="en-US"/>
              </w:rPr>
              <w:t xml:space="preserve">Gaps in existing instruments like WHO and DHS </w:t>
            </w:r>
          </w:p>
          <w:p w:rsidR="00120FF3" w:rsidRPr="00A013F2" w:rsidRDefault="00120FF3" w:rsidP="0019358B">
            <w:pPr>
              <w:pStyle w:val="ListParagraph"/>
              <w:numPr>
                <w:ilvl w:val="0"/>
                <w:numId w:val="14"/>
              </w:numPr>
              <w:rPr>
                <w:rFonts w:eastAsiaTheme="minorHAnsi" w:cs="Arial"/>
                <w:lang w:val="en-GB" w:eastAsia="en-US"/>
              </w:rPr>
            </w:pPr>
            <w:r>
              <w:rPr>
                <w:rFonts w:eastAsiaTheme="minorHAnsi" w:cs="Arial"/>
                <w:lang w:val="en-GB" w:eastAsia="en-US"/>
              </w:rPr>
              <w:t>Core vs. context-specific measures</w:t>
            </w:r>
          </w:p>
        </w:tc>
        <w:tc>
          <w:tcPr>
            <w:tcW w:w="2970" w:type="dxa"/>
            <w:vAlign w:val="center"/>
          </w:tcPr>
          <w:p w:rsidR="00120FF3" w:rsidRPr="00835068" w:rsidRDefault="00120FF3" w:rsidP="0019358B">
            <w:pPr>
              <w:pStyle w:val="ListParagraph"/>
              <w:rPr>
                <w:rFonts w:eastAsiaTheme="minorHAnsi" w:cs="Arial"/>
                <w:lang w:val="en-GB" w:eastAsia="en-US"/>
              </w:rPr>
            </w:pPr>
          </w:p>
        </w:tc>
      </w:tr>
      <w:tr w:rsidR="00120FF3" w:rsidTr="0019358B">
        <w:trPr>
          <w:trHeight w:val="319"/>
        </w:trPr>
        <w:tc>
          <w:tcPr>
            <w:tcW w:w="1805" w:type="dxa"/>
            <w:shd w:val="clear" w:color="auto" w:fill="C5E0B3" w:themeFill="accent6" w:themeFillTint="66"/>
            <w:vAlign w:val="center"/>
          </w:tcPr>
          <w:p w:rsidR="00120FF3" w:rsidRPr="004708EB" w:rsidRDefault="00120FF3" w:rsidP="0019358B">
            <w:pPr>
              <w:pStyle w:val="ListParagraph"/>
              <w:ind w:left="0"/>
              <w:contextualSpacing w:val="0"/>
              <w:rPr>
                <w:rFonts w:eastAsiaTheme="minorHAnsi"/>
                <w:bCs/>
                <w:sz w:val="20"/>
                <w:szCs w:val="20"/>
                <w:lang w:val="en-GB" w:eastAsia="en-US"/>
              </w:rPr>
            </w:pPr>
            <w:r>
              <w:rPr>
                <w:rFonts w:eastAsiaTheme="minorHAnsi"/>
                <w:bCs/>
                <w:sz w:val="20"/>
                <w:szCs w:val="20"/>
                <w:lang w:val="en-GB" w:eastAsia="en-US"/>
              </w:rPr>
              <w:t>11:00 – 11:30</w:t>
            </w:r>
          </w:p>
        </w:tc>
        <w:tc>
          <w:tcPr>
            <w:tcW w:w="5040" w:type="dxa"/>
            <w:shd w:val="clear" w:color="auto" w:fill="C5E0B3" w:themeFill="accent6" w:themeFillTint="66"/>
            <w:vAlign w:val="center"/>
          </w:tcPr>
          <w:p w:rsidR="00120FF3" w:rsidRPr="0066600E" w:rsidRDefault="00120FF3" w:rsidP="0019358B">
            <w:pPr>
              <w:pStyle w:val="ListParagraph"/>
              <w:ind w:left="0"/>
              <w:contextualSpacing w:val="0"/>
              <w:jc w:val="center"/>
              <w:rPr>
                <w:rFonts w:eastAsiaTheme="minorHAnsi" w:cs="Arial"/>
                <w:lang w:val="en-GB" w:eastAsia="en-US"/>
              </w:rPr>
            </w:pPr>
            <w:r>
              <w:rPr>
                <w:rFonts w:eastAsiaTheme="minorHAnsi" w:cs="Arial"/>
                <w:lang w:val="en-GB" w:eastAsia="en-US"/>
              </w:rPr>
              <w:t>Coffee/tea break</w:t>
            </w:r>
          </w:p>
        </w:tc>
        <w:tc>
          <w:tcPr>
            <w:tcW w:w="2970" w:type="dxa"/>
            <w:shd w:val="clear" w:color="auto" w:fill="C5E0B3" w:themeFill="accent6" w:themeFillTint="66"/>
            <w:vAlign w:val="center"/>
          </w:tcPr>
          <w:p w:rsidR="00120FF3" w:rsidRPr="0066600E" w:rsidRDefault="00120FF3" w:rsidP="0019358B">
            <w:pPr>
              <w:pStyle w:val="ListParagraph"/>
              <w:ind w:left="0"/>
              <w:contextualSpacing w:val="0"/>
              <w:jc w:val="center"/>
              <w:rPr>
                <w:rFonts w:eastAsiaTheme="minorHAnsi" w:cs="Arial"/>
                <w:lang w:val="en-GB" w:eastAsia="en-US"/>
              </w:rPr>
            </w:pPr>
          </w:p>
        </w:tc>
      </w:tr>
      <w:tr w:rsidR="00120FF3" w:rsidTr="0019358B">
        <w:trPr>
          <w:trHeight w:val="2443"/>
        </w:trPr>
        <w:tc>
          <w:tcPr>
            <w:tcW w:w="1805" w:type="dxa"/>
            <w:vAlign w:val="center"/>
          </w:tcPr>
          <w:p w:rsidR="00120FF3" w:rsidRPr="004708EB" w:rsidRDefault="00120FF3" w:rsidP="0019358B">
            <w:pPr>
              <w:pStyle w:val="ListParagraph"/>
              <w:ind w:left="0"/>
              <w:contextualSpacing w:val="0"/>
              <w:rPr>
                <w:rFonts w:eastAsiaTheme="minorHAnsi"/>
                <w:bCs/>
                <w:sz w:val="20"/>
                <w:szCs w:val="20"/>
                <w:lang w:val="en-GB" w:eastAsia="en-US"/>
              </w:rPr>
            </w:pPr>
            <w:r>
              <w:rPr>
                <w:rFonts w:eastAsiaTheme="minorHAnsi"/>
                <w:bCs/>
                <w:sz w:val="20"/>
                <w:szCs w:val="20"/>
                <w:lang w:val="en-GB" w:eastAsia="en-US"/>
              </w:rPr>
              <w:t>11:30 – 12:30</w:t>
            </w:r>
          </w:p>
        </w:tc>
        <w:tc>
          <w:tcPr>
            <w:tcW w:w="5040" w:type="dxa"/>
            <w:vAlign w:val="center"/>
          </w:tcPr>
          <w:p w:rsidR="00120FF3" w:rsidRDefault="00120FF3" w:rsidP="0019358B">
            <w:pPr>
              <w:rPr>
                <w:rFonts w:eastAsiaTheme="minorHAnsi" w:cs="Arial"/>
                <w:lang w:val="en-GB" w:eastAsia="en-US"/>
              </w:rPr>
            </w:pPr>
            <w:r>
              <w:rPr>
                <w:rFonts w:eastAsiaTheme="minorHAnsi" w:cs="Arial"/>
                <w:lang w:val="en-GB" w:eastAsia="en-US"/>
              </w:rPr>
              <w:t>17. Small groups discuss:</w:t>
            </w:r>
          </w:p>
          <w:p w:rsidR="00120FF3" w:rsidRDefault="00120FF3" w:rsidP="0019358B">
            <w:pPr>
              <w:pStyle w:val="ListParagraph"/>
              <w:numPr>
                <w:ilvl w:val="0"/>
                <w:numId w:val="15"/>
              </w:numPr>
              <w:rPr>
                <w:rFonts w:eastAsiaTheme="minorHAnsi" w:cs="Arial"/>
                <w:lang w:val="en-GB" w:eastAsia="en-US"/>
              </w:rPr>
            </w:pPr>
            <w:r>
              <w:rPr>
                <w:rFonts w:eastAsiaTheme="minorHAnsi" w:cs="Arial"/>
                <w:lang w:val="en-GB" w:eastAsia="en-US"/>
              </w:rPr>
              <w:t>WHO Multi-country study questions and consider potential refinements to capture the relevant domains of emotional/psychological abuse</w:t>
            </w:r>
          </w:p>
          <w:p w:rsidR="00120FF3" w:rsidRPr="006A32FC" w:rsidRDefault="00120FF3" w:rsidP="0019358B">
            <w:pPr>
              <w:pStyle w:val="ListParagraph"/>
              <w:numPr>
                <w:ilvl w:val="0"/>
                <w:numId w:val="15"/>
              </w:numPr>
              <w:rPr>
                <w:rFonts w:eastAsiaTheme="minorHAnsi" w:cs="Arial"/>
                <w:lang w:val="en-GB" w:eastAsia="en-US"/>
              </w:rPr>
            </w:pPr>
            <w:r w:rsidRPr="006A32FC">
              <w:rPr>
                <w:rFonts w:eastAsiaTheme="minorHAnsi" w:cs="Arial"/>
                <w:lang w:val="en-GB" w:eastAsia="en-US"/>
              </w:rPr>
              <w:t>How to analyse psychological abuse data</w:t>
            </w:r>
            <w:r>
              <w:rPr>
                <w:rFonts w:eastAsiaTheme="minorHAnsi" w:cs="Arial"/>
                <w:lang w:val="en-GB" w:eastAsia="en-US"/>
              </w:rPr>
              <w:t>?</w:t>
            </w:r>
          </w:p>
          <w:p w:rsidR="00120FF3" w:rsidRPr="00EE71FB" w:rsidRDefault="00120FF3" w:rsidP="0019358B">
            <w:pPr>
              <w:pStyle w:val="ListParagraph"/>
              <w:numPr>
                <w:ilvl w:val="0"/>
                <w:numId w:val="15"/>
              </w:numPr>
              <w:rPr>
                <w:rFonts w:eastAsiaTheme="minorHAnsi" w:cs="Arial"/>
                <w:lang w:val="en-GB" w:eastAsia="en-US"/>
              </w:rPr>
            </w:pPr>
            <w:r>
              <w:rPr>
                <w:rFonts w:eastAsiaTheme="minorHAnsi" w:cs="Arial"/>
                <w:lang w:val="en-GB" w:eastAsia="en-US"/>
              </w:rPr>
              <w:t xml:space="preserve">How to report </w:t>
            </w:r>
            <w:r w:rsidRPr="00EE71FB">
              <w:rPr>
                <w:rFonts w:eastAsiaTheme="minorHAnsi" w:cs="Arial"/>
                <w:lang w:val="en-GB" w:eastAsia="en-US"/>
              </w:rPr>
              <w:t>prevalence of psychological IPV for SDG monitoring?</w:t>
            </w:r>
          </w:p>
        </w:tc>
        <w:tc>
          <w:tcPr>
            <w:tcW w:w="2970" w:type="dxa"/>
            <w:vAlign w:val="center"/>
          </w:tcPr>
          <w:p w:rsidR="00120FF3" w:rsidRPr="004923CF" w:rsidRDefault="00120FF3" w:rsidP="0019358B">
            <w:pPr>
              <w:ind w:left="360"/>
              <w:rPr>
                <w:rFonts w:eastAsiaTheme="minorHAnsi" w:cs="Arial"/>
                <w:lang w:val="en-GB" w:eastAsia="en-US"/>
              </w:rPr>
            </w:pPr>
          </w:p>
        </w:tc>
      </w:tr>
      <w:tr w:rsidR="00120FF3" w:rsidTr="0019358B">
        <w:trPr>
          <w:trHeight w:val="346"/>
        </w:trPr>
        <w:tc>
          <w:tcPr>
            <w:tcW w:w="1805" w:type="dxa"/>
            <w:shd w:val="clear" w:color="auto" w:fill="C5E0B3" w:themeFill="accent6" w:themeFillTint="66"/>
            <w:vAlign w:val="center"/>
          </w:tcPr>
          <w:p w:rsidR="00120FF3" w:rsidRPr="004708EB" w:rsidRDefault="00120FF3" w:rsidP="0019358B">
            <w:pPr>
              <w:pStyle w:val="ListParagraph"/>
              <w:ind w:left="0"/>
              <w:contextualSpacing w:val="0"/>
              <w:rPr>
                <w:rFonts w:eastAsiaTheme="minorHAnsi"/>
                <w:bCs/>
                <w:sz w:val="20"/>
                <w:szCs w:val="20"/>
                <w:lang w:val="en-GB" w:eastAsia="en-US"/>
              </w:rPr>
            </w:pPr>
            <w:r>
              <w:rPr>
                <w:rFonts w:eastAsiaTheme="minorHAnsi"/>
                <w:bCs/>
                <w:sz w:val="20"/>
                <w:szCs w:val="20"/>
                <w:lang w:val="en-GB" w:eastAsia="en-US"/>
              </w:rPr>
              <w:t>12:30 – 14:00</w:t>
            </w:r>
          </w:p>
        </w:tc>
        <w:tc>
          <w:tcPr>
            <w:tcW w:w="5040" w:type="dxa"/>
            <w:shd w:val="clear" w:color="auto" w:fill="C5E0B3" w:themeFill="accent6" w:themeFillTint="66"/>
            <w:vAlign w:val="center"/>
          </w:tcPr>
          <w:p w:rsidR="00120FF3" w:rsidRPr="00C507D2" w:rsidRDefault="00120FF3" w:rsidP="0019358B">
            <w:pPr>
              <w:jc w:val="center"/>
              <w:rPr>
                <w:rFonts w:eastAsiaTheme="minorHAnsi" w:cs="Arial"/>
                <w:lang w:val="en-GB" w:eastAsia="en-US"/>
              </w:rPr>
            </w:pPr>
            <w:r>
              <w:rPr>
                <w:rFonts w:eastAsiaTheme="minorHAnsi" w:cs="Arial"/>
                <w:lang w:val="en-GB" w:eastAsia="en-US"/>
              </w:rPr>
              <w:t>Lunch break</w:t>
            </w:r>
          </w:p>
        </w:tc>
        <w:tc>
          <w:tcPr>
            <w:tcW w:w="2970" w:type="dxa"/>
            <w:shd w:val="clear" w:color="auto" w:fill="C5E0B3" w:themeFill="accent6" w:themeFillTint="66"/>
            <w:vAlign w:val="center"/>
          </w:tcPr>
          <w:p w:rsidR="00120FF3" w:rsidRPr="00C507D2" w:rsidRDefault="00120FF3" w:rsidP="0019358B">
            <w:pPr>
              <w:jc w:val="center"/>
              <w:rPr>
                <w:rFonts w:eastAsiaTheme="minorHAnsi" w:cs="Arial"/>
                <w:lang w:val="en-GB" w:eastAsia="en-US"/>
              </w:rPr>
            </w:pPr>
          </w:p>
        </w:tc>
      </w:tr>
      <w:tr w:rsidR="00120FF3" w:rsidTr="0019358B">
        <w:trPr>
          <w:trHeight w:val="1075"/>
        </w:trPr>
        <w:tc>
          <w:tcPr>
            <w:tcW w:w="1805" w:type="dxa"/>
            <w:vAlign w:val="center"/>
          </w:tcPr>
          <w:p w:rsidR="00120FF3" w:rsidRPr="00A013F2" w:rsidRDefault="00120FF3" w:rsidP="0019358B">
            <w:pPr>
              <w:pStyle w:val="ListParagraph"/>
              <w:ind w:left="0"/>
              <w:contextualSpacing w:val="0"/>
              <w:rPr>
                <w:rFonts w:eastAsiaTheme="minorHAnsi"/>
                <w:bCs/>
                <w:sz w:val="20"/>
                <w:szCs w:val="20"/>
                <w:lang w:val="en-GB" w:eastAsia="en-US"/>
              </w:rPr>
            </w:pPr>
            <w:r w:rsidRPr="00A013F2">
              <w:rPr>
                <w:rFonts w:eastAsiaTheme="minorHAnsi"/>
                <w:bCs/>
                <w:sz w:val="20"/>
                <w:szCs w:val="20"/>
                <w:lang w:val="en-GB" w:eastAsia="en-US"/>
              </w:rPr>
              <w:t>14:00 – 15:00</w:t>
            </w:r>
          </w:p>
        </w:tc>
        <w:tc>
          <w:tcPr>
            <w:tcW w:w="5040" w:type="dxa"/>
            <w:vAlign w:val="center"/>
          </w:tcPr>
          <w:p w:rsidR="00120FF3" w:rsidRPr="00A013F2" w:rsidRDefault="00120FF3" w:rsidP="0019358B">
            <w:pPr>
              <w:rPr>
                <w:rFonts w:eastAsiaTheme="minorHAnsi"/>
                <w:bCs/>
                <w:lang w:val="en-GB" w:eastAsia="en-US"/>
              </w:rPr>
            </w:pPr>
            <w:r>
              <w:rPr>
                <w:rFonts w:eastAsiaTheme="minorHAnsi"/>
                <w:bCs/>
                <w:lang w:val="en-GB" w:eastAsia="en-US"/>
              </w:rPr>
              <w:t>18</w:t>
            </w:r>
            <w:r w:rsidRPr="00A013F2">
              <w:rPr>
                <w:rFonts w:eastAsiaTheme="minorHAnsi"/>
                <w:bCs/>
                <w:lang w:val="en-GB" w:eastAsia="en-US"/>
              </w:rPr>
              <w:t xml:space="preserve">. </w:t>
            </w:r>
            <w:r w:rsidRPr="00A013F2">
              <w:rPr>
                <w:rFonts w:eastAsiaTheme="minorHAnsi" w:cs="Arial"/>
                <w:lang w:val="en-GB" w:eastAsia="en-US"/>
              </w:rPr>
              <w:t>Wrap up of measuring emotional psychological intimate partner violence</w:t>
            </w:r>
            <w:r w:rsidRPr="00A013F2">
              <w:rPr>
                <w:rFonts w:eastAsiaTheme="minorHAnsi"/>
                <w:bCs/>
                <w:lang w:val="en-GB" w:eastAsia="en-US"/>
              </w:rPr>
              <w:t>:</w:t>
            </w:r>
          </w:p>
          <w:p w:rsidR="00120FF3" w:rsidRPr="00A013F2" w:rsidRDefault="00120FF3" w:rsidP="0019358B">
            <w:pPr>
              <w:pStyle w:val="ListParagraph"/>
              <w:numPr>
                <w:ilvl w:val="0"/>
                <w:numId w:val="14"/>
              </w:numPr>
              <w:rPr>
                <w:rFonts w:eastAsiaTheme="minorHAnsi"/>
                <w:bCs/>
                <w:lang w:val="en-GB" w:eastAsia="en-US"/>
              </w:rPr>
            </w:pPr>
            <w:r w:rsidRPr="00A013F2">
              <w:rPr>
                <w:rFonts w:eastAsiaTheme="minorHAnsi"/>
                <w:bCs/>
                <w:lang w:val="en-GB" w:eastAsia="en-US"/>
              </w:rPr>
              <w:t>Small groups report back</w:t>
            </w:r>
          </w:p>
        </w:tc>
        <w:tc>
          <w:tcPr>
            <w:tcW w:w="2970" w:type="dxa"/>
            <w:vAlign w:val="center"/>
          </w:tcPr>
          <w:p w:rsidR="00120FF3" w:rsidRPr="004923CF" w:rsidRDefault="00120FF3" w:rsidP="0019358B">
            <w:pPr>
              <w:ind w:left="360"/>
              <w:rPr>
                <w:rFonts w:eastAsiaTheme="minorHAnsi"/>
                <w:bCs/>
                <w:lang w:val="en-GB" w:eastAsia="en-US"/>
              </w:rPr>
            </w:pPr>
          </w:p>
        </w:tc>
      </w:tr>
      <w:tr w:rsidR="00120FF3" w:rsidTr="0019358B">
        <w:trPr>
          <w:trHeight w:val="319"/>
        </w:trPr>
        <w:tc>
          <w:tcPr>
            <w:tcW w:w="1805" w:type="dxa"/>
            <w:tcBorders>
              <w:bottom w:val="single" w:sz="4" w:space="0" w:color="auto"/>
            </w:tcBorders>
            <w:shd w:val="clear" w:color="auto" w:fill="C5E0B3" w:themeFill="accent6" w:themeFillTint="66"/>
            <w:vAlign w:val="center"/>
          </w:tcPr>
          <w:p w:rsidR="00120FF3" w:rsidRPr="004708EB" w:rsidRDefault="00120FF3" w:rsidP="0019358B">
            <w:pPr>
              <w:pStyle w:val="ListParagraph"/>
              <w:ind w:left="0"/>
              <w:contextualSpacing w:val="0"/>
              <w:rPr>
                <w:rFonts w:eastAsiaTheme="minorHAnsi"/>
                <w:bCs/>
                <w:sz w:val="20"/>
                <w:szCs w:val="20"/>
                <w:lang w:val="en-GB" w:eastAsia="en-US"/>
              </w:rPr>
            </w:pPr>
            <w:r>
              <w:rPr>
                <w:rFonts w:eastAsiaTheme="minorHAnsi"/>
                <w:bCs/>
                <w:sz w:val="20"/>
                <w:szCs w:val="20"/>
                <w:lang w:val="en-GB" w:eastAsia="en-US"/>
              </w:rPr>
              <w:t>15:00 – 15:20</w:t>
            </w:r>
          </w:p>
        </w:tc>
        <w:tc>
          <w:tcPr>
            <w:tcW w:w="5040" w:type="dxa"/>
            <w:tcBorders>
              <w:bottom w:val="single" w:sz="4" w:space="0" w:color="auto"/>
            </w:tcBorders>
            <w:shd w:val="clear" w:color="auto" w:fill="C5E0B3" w:themeFill="accent6" w:themeFillTint="66"/>
          </w:tcPr>
          <w:p w:rsidR="00120FF3" w:rsidRDefault="00120FF3" w:rsidP="0019358B">
            <w:pPr>
              <w:pStyle w:val="ListParagraph"/>
              <w:ind w:left="0"/>
              <w:contextualSpacing w:val="0"/>
              <w:jc w:val="center"/>
              <w:rPr>
                <w:rFonts w:eastAsiaTheme="minorHAnsi" w:cs="Arial"/>
                <w:lang w:val="en-GB" w:eastAsia="en-US"/>
              </w:rPr>
            </w:pPr>
            <w:r>
              <w:rPr>
                <w:rFonts w:eastAsiaTheme="minorHAnsi" w:cs="Arial"/>
                <w:lang w:val="en-GB" w:eastAsia="en-US"/>
              </w:rPr>
              <w:t xml:space="preserve">Coffee/tea break </w:t>
            </w:r>
          </w:p>
        </w:tc>
        <w:tc>
          <w:tcPr>
            <w:tcW w:w="2970" w:type="dxa"/>
            <w:tcBorders>
              <w:bottom w:val="single" w:sz="4" w:space="0" w:color="auto"/>
            </w:tcBorders>
            <w:shd w:val="clear" w:color="auto" w:fill="C5E0B3" w:themeFill="accent6" w:themeFillTint="66"/>
            <w:vAlign w:val="center"/>
          </w:tcPr>
          <w:p w:rsidR="00120FF3" w:rsidRPr="0066600E" w:rsidRDefault="00120FF3" w:rsidP="0019358B">
            <w:pPr>
              <w:pStyle w:val="ListParagraph"/>
              <w:ind w:left="0"/>
              <w:contextualSpacing w:val="0"/>
              <w:jc w:val="center"/>
              <w:rPr>
                <w:rFonts w:eastAsiaTheme="minorHAnsi" w:cs="Arial"/>
                <w:lang w:val="en-GB" w:eastAsia="en-US"/>
              </w:rPr>
            </w:pPr>
          </w:p>
        </w:tc>
      </w:tr>
      <w:tr w:rsidR="00120FF3" w:rsidTr="0019358B">
        <w:trPr>
          <w:trHeight w:val="562"/>
        </w:trPr>
        <w:tc>
          <w:tcPr>
            <w:tcW w:w="1805" w:type="dxa"/>
            <w:shd w:val="clear" w:color="auto" w:fill="auto"/>
            <w:vAlign w:val="center"/>
          </w:tcPr>
          <w:p w:rsidR="00120FF3" w:rsidRDefault="00120FF3" w:rsidP="0019358B">
            <w:pPr>
              <w:pStyle w:val="ListParagraph"/>
              <w:ind w:left="0"/>
              <w:contextualSpacing w:val="0"/>
              <w:rPr>
                <w:rFonts w:eastAsiaTheme="minorHAnsi"/>
                <w:bCs/>
                <w:sz w:val="20"/>
                <w:szCs w:val="20"/>
                <w:lang w:val="en-GB" w:eastAsia="en-US"/>
              </w:rPr>
            </w:pPr>
            <w:r>
              <w:rPr>
                <w:rFonts w:eastAsiaTheme="minorHAnsi"/>
                <w:bCs/>
                <w:sz w:val="20"/>
                <w:szCs w:val="20"/>
                <w:lang w:val="en-GB" w:eastAsia="en-US"/>
              </w:rPr>
              <w:t>15:20 – 16:00</w:t>
            </w:r>
          </w:p>
        </w:tc>
        <w:tc>
          <w:tcPr>
            <w:tcW w:w="5040" w:type="dxa"/>
            <w:shd w:val="clear" w:color="auto" w:fill="auto"/>
            <w:vAlign w:val="center"/>
          </w:tcPr>
          <w:p w:rsidR="00120FF3" w:rsidRDefault="00120FF3" w:rsidP="0019358B">
            <w:pPr>
              <w:pStyle w:val="ListParagraph"/>
              <w:ind w:left="0"/>
              <w:contextualSpacing w:val="0"/>
              <w:rPr>
                <w:rFonts w:eastAsiaTheme="minorHAnsi" w:cs="Arial"/>
                <w:lang w:val="en-GB" w:eastAsia="en-US"/>
              </w:rPr>
            </w:pPr>
            <w:r>
              <w:rPr>
                <w:rFonts w:eastAsiaTheme="minorHAnsi" w:cs="Arial"/>
                <w:lang w:val="en-GB" w:eastAsia="en-US"/>
              </w:rPr>
              <w:t xml:space="preserve">19. Concluding thoughts on measurement </w:t>
            </w:r>
          </w:p>
        </w:tc>
        <w:tc>
          <w:tcPr>
            <w:tcW w:w="2970" w:type="dxa"/>
            <w:shd w:val="clear" w:color="auto" w:fill="auto"/>
            <w:vAlign w:val="center"/>
          </w:tcPr>
          <w:p w:rsidR="00120FF3" w:rsidRPr="0066600E" w:rsidRDefault="00120FF3" w:rsidP="0019358B">
            <w:pPr>
              <w:pStyle w:val="ListParagraph"/>
              <w:ind w:left="0"/>
              <w:contextualSpacing w:val="0"/>
              <w:jc w:val="center"/>
              <w:rPr>
                <w:rFonts w:eastAsiaTheme="minorHAnsi" w:cs="Arial"/>
                <w:lang w:val="en-GB" w:eastAsia="en-US"/>
              </w:rPr>
            </w:pPr>
          </w:p>
        </w:tc>
      </w:tr>
    </w:tbl>
    <w:p w:rsidR="00120FF3" w:rsidRDefault="00120FF3" w:rsidP="00120FF3">
      <w:pPr>
        <w:jc w:val="both"/>
        <w:rPr>
          <w:rFonts w:cs="Arial"/>
          <w:lang w:val="en-GB"/>
        </w:rPr>
      </w:pPr>
    </w:p>
    <w:p w:rsidR="00120FF3" w:rsidRDefault="00120FF3" w:rsidP="00120FF3">
      <w:pPr>
        <w:jc w:val="both"/>
        <w:rPr>
          <w:rFonts w:cs="Arial"/>
          <w:lang w:val="en-GB"/>
        </w:rPr>
      </w:pPr>
    </w:p>
    <w:p w:rsidR="00120FF3" w:rsidRDefault="00120FF3" w:rsidP="00120FF3">
      <w:pPr>
        <w:rPr>
          <w:b/>
          <w:bCs/>
          <w:lang w:val="en-GB"/>
        </w:rPr>
      </w:pPr>
      <w:r>
        <w:rPr>
          <w:b/>
          <w:bCs/>
          <w:lang w:val="en-GB"/>
        </w:rPr>
        <w:t xml:space="preserve">Day 3 </w:t>
      </w:r>
      <w:r>
        <w:rPr>
          <w:b/>
          <w:bCs/>
          <w:lang w:val="en-GB"/>
        </w:rPr>
        <w:softHyphen/>
        <w:t>– June 22</w:t>
      </w:r>
      <w:r>
        <w:rPr>
          <w:b/>
          <w:bCs/>
          <w:vertAlign w:val="superscript"/>
          <w:lang w:val="en-GB"/>
        </w:rPr>
        <w:t>nd</w:t>
      </w:r>
      <w:r>
        <w:rPr>
          <w:b/>
          <w:bCs/>
          <w:lang w:val="en-GB"/>
        </w:rPr>
        <w:t xml:space="preserve">, Wednesday: Wrapping up </w:t>
      </w:r>
    </w:p>
    <w:p w:rsidR="00120FF3" w:rsidRDefault="00120FF3" w:rsidP="00120FF3">
      <w:pPr>
        <w:rPr>
          <w:lang w:val="en-GB"/>
        </w:rPr>
      </w:pPr>
    </w:p>
    <w:p w:rsidR="00120FF3" w:rsidRPr="003D6B80" w:rsidRDefault="00120FF3" w:rsidP="00120FF3">
      <w:pPr>
        <w:rPr>
          <w:b/>
          <w:bCs/>
          <w:lang w:val="en-GB"/>
        </w:rPr>
      </w:pPr>
      <w:r>
        <w:rPr>
          <w:b/>
          <w:bCs/>
          <w:lang w:val="en-GB"/>
        </w:rPr>
        <w:t xml:space="preserve">Chair: </w:t>
      </w:r>
      <w:r w:rsidRPr="003D6B80">
        <w:rPr>
          <w:bCs/>
          <w:lang w:val="en-GB"/>
        </w:rPr>
        <w:t xml:space="preserve">Claudia </w:t>
      </w:r>
      <w:r w:rsidRPr="003D6B80">
        <w:rPr>
          <w:rFonts w:cs="Arial"/>
          <w:lang w:val="en-GB"/>
        </w:rPr>
        <w:t>Garc</w:t>
      </w:r>
      <w:r w:rsidRPr="003D6B80">
        <w:rPr>
          <w:rFonts w:cstheme="minorHAnsi"/>
          <w:lang w:val="en-GB"/>
        </w:rPr>
        <w:t>í</w:t>
      </w:r>
      <w:r w:rsidRPr="003D6B80">
        <w:rPr>
          <w:rFonts w:cs="Arial"/>
          <w:lang w:val="en-GB"/>
        </w:rPr>
        <w:t>a Moreno</w:t>
      </w:r>
      <w:r>
        <w:rPr>
          <w:lang w:val="en-GB"/>
        </w:rPr>
        <w:t xml:space="preserve"> </w:t>
      </w:r>
    </w:p>
    <w:p w:rsidR="00120FF3" w:rsidRDefault="00120FF3" w:rsidP="00120FF3">
      <w:pPr>
        <w:rPr>
          <w:b/>
          <w:bCs/>
          <w:lang w:val="en-GB"/>
        </w:rPr>
      </w:pPr>
    </w:p>
    <w:tbl>
      <w:tblPr>
        <w:tblStyle w:val="TableGrid"/>
        <w:tblW w:w="0" w:type="auto"/>
        <w:tblInd w:w="108" w:type="dxa"/>
        <w:tblLook w:val="04A0" w:firstRow="1" w:lastRow="0" w:firstColumn="1" w:lastColumn="0" w:noHBand="0" w:noVBand="1"/>
      </w:tblPr>
      <w:tblGrid>
        <w:gridCol w:w="1384"/>
        <w:gridCol w:w="5746"/>
        <w:gridCol w:w="2338"/>
      </w:tblGrid>
      <w:tr w:rsidR="00120FF3" w:rsidTr="0019358B">
        <w:trPr>
          <w:trHeight w:val="432"/>
        </w:trPr>
        <w:tc>
          <w:tcPr>
            <w:tcW w:w="1444" w:type="dxa"/>
            <w:vAlign w:val="center"/>
          </w:tcPr>
          <w:p w:rsidR="00120FF3" w:rsidRPr="004708EB" w:rsidRDefault="00120FF3" w:rsidP="0019358B">
            <w:pPr>
              <w:pStyle w:val="ListParagraph"/>
              <w:ind w:left="0"/>
              <w:contextualSpacing w:val="0"/>
              <w:rPr>
                <w:rFonts w:eastAsiaTheme="minorHAnsi"/>
                <w:bCs/>
                <w:sz w:val="20"/>
                <w:szCs w:val="20"/>
                <w:lang w:val="en-GB" w:eastAsia="en-US"/>
              </w:rPr>
            </w:pPr>
            <w:r>
              <w:rPr>
                <w:rFonts w:eastAsiaTheme="minorHAnsi"/>
                <w:bCs/>
                <w:sz w:val="20"/>
                <w:szCs w:val="20"/>
                <w:lang w:val="en-GB" w:eastAsia="en-US"/>
              </w:rPr>
              <w:t>10:00 – 11:00</w:t>
            </w:r>
          </w:p>
        </w:tc>
        <w:tc>
          <w:tcPr>
            <w:tcW w:w="6120" w:type="dxa"/>
            <w:vAlign w:val="center"/>
          </w:tcPr>
          <w:p w:rsidR="00120FF3" w:rsidRDefault="00120FF3" w:rsidP="0019358B">
            <w:pPr>
              <w:pStyle w:val="ListParagraph"/>
              <w:ind w:left="0"/>
              <w:contextualSpacing w:val="0"/>
              <w:rPr>
                <w:rFonts w:eastAsiaTheme="minorHAnsi"/>
                <w:bCs/>
                <w:lang w:val="en-GB" w:eastAsia="en-US"/>
              </w:rPr>
            </w:pPr>
            <w:r>
              <w:rPr>
                <w:rFonts w:eastAsiaTheme="minorHAnsi"/>
                <w:bCs/>
                <w:lang w:val="en-GB" w:eastAsia="en-US"/>
              </w:rPr>
              <w:t>Review of days 1 and 2, meeting objectives and outputs</w:t>
            </w:r>
          </w:p>
          <w:p w:rsidR="00120FF3" w:rsidRDefault="00120FF3" w:rsidP="0019358B">
            <w:pPr>
              <w:pStyle w:val="ListParagraph"/>
              <w:ind w:left="0"/>
              <w:contextualSpacing w:val="0"/>
              <w:rPr>
                <w:rFonts w:eastAsiaTheme="minorHAnsi"/>
                <w:bCs/>
                <w:lang w:val="en-GB" w:eastAsia="en-US"/>
              </w:rPr>
            </w:pPr>
            <w:r>
              <w:rPr>
                <w:rFonts w:eastAsiaTheme="minorHAnsi"/>
                <w:bCs/>
                <w:lang w:val="en-GB" w:eastAsia="en-US"/>
              </w:rPr>
              <w:t>20. Concluding thoughts</w:t>
            </w:r>
          </w:p>
          <w:p w:rsidR="00120FF3" w:rsidRDefault="00120FF3" w:rsidP="0019358B">
            <w:pPr>
              <w:pStyle w:val="ListParagraph"/>
              <w:ind w:left="0"/>
              <w:contextualSpacing w:val="0"/>
              <w:rPr>
                <w:rFonts w:eastAsiaTheme="minorHAnsi"/>
                <w:bCs/>
                <w:lang w:val="en-GB" w:eastAsia="en-US"/>
              </w:rPr>
            </w:pPr>
            <w:r>
              <w:rPr>
                <w:rFonts w:eastAsiaTheme="minorHAnsi"/>
                <w:bCs/>
                <w:lang w:val="en-GB" w:eastAsia="en-US"/>
              </w:rPr>
              <w:t>21. Next steps and final remarks</w:t>
            </w:r>
          </w:p>
          <w:p w:rsidR="00120FF3" w:rsidRDefault="00120FF3" w:rsidP="0019358B">
            <w:pPr>
              <w:pStyle w:val="ListParagraph"/>
              <w:ind w:left="0"/>
              <w:contextualSpacing w:val="0"/>
              <w:rPr>
                <w:rFonts w:eastAsiaTheme="minorHAnsi"/>
                <w:bCs/>
                <w:lang w:val="en-GB" w:eastAsia="en-US"/>
              </w:rPr>
            </w:pPr>
          </w:p>
        </w:tc>
        <w:tc>
          <w:tcPr>
            <w:tcW w:w="2516" w:type="dxa"/>
          </w:tcPr>
          <w:p w:rsidR="00120FF3" w:rsidRDefault="00120FF3" w:rsidP="0019358B">
            <w:pPr>
              <w:pStyle w:val="ListParagraph"/>
              <w:ind w:left="0"/>
              <w:contextualSpacing w:val="0"/>
              <w:rPr>
                <w:rFonts w:eastAsiaTheme="minorHAnsi"/>
                <w:bCs/>
                <w:lang w:val="en-GB" w:eastAsia="en-US"/>
              </w:rPr>
            </w:pPr>
          </w:p>
        </w:tc>
      </w:tr>
      <w:tr w:rsidR="00120FF3" w:rsidTr="0019358B">
        <w:trPr>
          <w:trHeight w:val="319"/>
        </w:trPr>
        <w:tc>
          <w:tcPr>
            <w:tcW w:w="1444" w:type="dxa"/>
            <w:shd w:val="clear" w:color="auto" w:fill="C5E0B3" w:themeFill="accent6" w:themeFillTint="66"/>
            <w:vAlign w:val="center"/>
          </w:tcPr>
          <w:p w:rsidR="00120FF3" w:rsidRPr="004708EB" w:rsidRDefault="00120FF3" w:rsidP="0019358B">
            <w:pPr>
              <w:pStyle w:val="ListParagraph"/>
              <w:ind w:left="0"/>
              <w:contextualSpacing w:val="0"/>
              <w:rPr>
                <w:rFonts w:eastAsiaTheme="minorHAnsi"/>
                <w:bCs/>
                <w:sz w:val="20"/>
                <w:szCs w:val="20"/>
                <w:lang w:val="en-GB" w:eastAsia="en-US"/>
              </w:rPr>
            </w:pPr>
            <w:r>
              <w:rPr>
                <w:rFonts w:eastAsiaTheme="minorHAnsi"/>
                <w:bCs/>
                <w:sz w:val="20"/>
                <w:szCs w:val="20"/>
                <w:lang w:val="en-GB" w:eastAsia="en-US"/>
              </w:rPr>
              <w:t>11:00 – 11:30</w:t>
            </w:r>
          </w:p>
        </w:tc>
        <w:tc>
          <w:tcPr>
            <w:tcW w:w="6120" w:type="dxa"/>
            <w:shd w:val="clear" w:color="auto" w:fill="C5E0B3" w:themeFill="accent6" w:themeFillTint="66"/>
            <w:vAlign w:val="center"/>
          </w:tcPr>
          <w:p w:rsidR="00120FF3" w:rsidRPr="0066600E" w:rsidRDefault="00120FF3" w:rsidP="0019358B">
            <w:pPr>
              <w:pStyle w:val="ListParagraph"/>
              <w:ind w:left="0"/>
              <w:contextualSpacing w:val="0"/>
              <w:jc w:val="center"/>
              <w:rPr>
                <w:rFonts w:eastAsiaTheme="minorHAnsi" w:cs="Arial"/>
                <w:lang w:val="en-GB" w:eastAsia="en-US"/>
              </w:rPr>
            </w:pPr>
            <w:r w:rsidRPr="00A013F2">
              <w:rPr>
                <w:rFonts w:eastAsiaTheme="minorHAnsi" w:cs="Arial"/>
                <w:lang w:val="en-GB" w:eastAsia="en-US"/>
              </w:rPr>
              <w:t>Coffee/tea break and adjourn</w:t>
            </w:r>
          </w:p>
        </w:tc>
        <w:tc>
          <w:tcPr>
            <w:tcW w:w="2516" w:type="dxa"/>
            <w:shd w:val="clear" w:color="auto" w:fill="C5E0B3" w:themeFill="accent6" w:themeFillTint="66"/>
          </w:tcPr>
          <w:p w:rsidR="00120FF3" w:rsidRDefault="00120FF3" w:rsidP="0019358B">
            <w:pPr>
              <w:pStyle w:val="ListParagraph"/>
              <w:ind w:left="0"/>
              <w:contextualSpacing w:val="0"/>
              <w:jc w:val="center"/>
              <w:rPr>
                <w:rFonts w:eastAsiaTheme="minorHAnsi" w:cs="Arial"/>
                <w:lang w:val="en-GB" w:eastAsia="en-US"/>
              </w:rPr>
            </w:pPr>
          </w:p>
        </w:tc>
      </w:tr>
    </w:tbl>
    <w:p w:rsidR="00120FF3" w:rsidRDefault="00120FF3" w:rsidP="00120FF3">
      <w:pPr>
        <w:jc w:val="both"/>
        <w:rPr>
          <w:rFonts w:cs="Arial"/>
          <w:b/>
          <w:bCs/>
          <w:lang w:val="en-GB"/>
        </w:rPr>
      </w:pPr>
    </w:p>
    <w:p w:rsidR="00120FF3" w:rsidRPr="00BB79A5" w:rsidRDefault="00120FF3" w:rsidP="00120FF3">
      <w:pPr>
        <w:rPr>
          <w:rFonts w:ascii="Times New Roman" w:hAnsi="Times New Roman" w:cs="Times New Roman"/>
        </w:rPr>
      </w:pPr>
    </w:p>
    <w:p w:rsidR="00120FF3" w:rsidRPr="00495A07" w:rsidRDefault="00120FF3" w:rsidP="00120FF3">
      <w:pPr>
        <w:tabs>
          <w:tab w:val="left" w:pos="142"/>
        </w:tabs>
        <w:rPr>
          <w:rFonts w:asciiTheme="majorBidi" w:hAnsiTheme="majorBidi" w:cstheme="majorBidi"/>
        </w:rPr>
      </w:pPr>
    </w:p>
    <w:p w:rsidR="00120FF3" w:rsidRDefault="00120FF3" w:rsidP="00120FF3"/>
    <w:p w:rsidR="00120FF3" w:rsidRDefault="00120FF3" w:rsidP="00495A07">
      <w:pPr>
        <w:snapToGrid w:val="0"/>
        <w:jc w:val="center"/>
        <w:rPr>
          <w:rFonts w:ascii="Times New Roman" w:hAnsi="Times New Roman" w:cs="Times New Roman"/>
          <w:b/>
          <w:bCs/>
          <w:sz w:val="28"/>
          <w:szCs w:val="28"/>
          <w:u w:val="single"/>
        </w:rPr>
      </w:pPr>
    </w:p>
    <w:p w:rsidR="00120FF3" w:rsidRDefault="00120FF3" w:rsidP="00495A07">
      <w:pPr>
        <w:snapToGrid w:val="0"/>
        <w:jc w:val="center"/>
        <w:rPr>
          <w:rFonts w:ascii="Times New Roman" w:hAnsi="Times New Roman" w:cs="Times New Roman"/>
          <w:b/>
          <w:bCs/>
          <w:sz w:val="28"/>
          <w:szCs w:val="28"/>
          <w:u w:val="single"/>
        </w:rPr>
      </w:pPr>
    </w:p>
    <w:p w:rsidR="00120FF3" w:rsidRDefault="00120FF3" w:rsidP="00495A07">
      <w:pPr>
        <w:snapToGrid w:val="0"/>
        <w:jc w:val="center"/>
        <w:rPr>
          <w:rFonts w:ascii="Times New Roman" w:hAnsi="Times New Roman" w:cs="Times New Roman"/>
          <w:b/>
          <w:bCs/>
          <w:sz w:val="28"/>
          <w:szCs w:val="28"/>
          <w:u w:val="single"/>
        </w:rPr>
      </w:pPr>
    </w:p>
    <w:p w:rsidR="00120FF3" w:rsidRDefault="00120FF3" w:rsidP="00495A07">
      <w:pPr>
        <w:snapToGrid w:val="0"/>
        <w:jc w:val="center"/>
        <w:rPr>
          <w:rFonts w:ascii="Times New Roman" w:hAnsi="Times New Roman" w:cs="Times New Roman"/>
          <w:b/>
          <w:bCs/>
          <w:sz w:val="28"/>
          <w:szCs w:val="28"/>
          <w:u w:val="single"/>
        </w:rPr>
      </w:pPr>
    </w:p>
    <w:p w:rsidR="00120FF3" w:rsidRDefault="00120FF3" w:rsidP="00495A07">
      <w:pPr>
        <w:snapToGrid w:val="0"/>
        <w:jc w:val="center"/>
        <w:rPr>
          <w:rFonts w:ascii="Times New Roman" w:hAnsi="Times New Roman" w:cs="Times New Roman"/>
          <w:b/>
          <w:bCs/>
          <w:sz w:val="28"/>
          <w:szCs w:val="28"/>
          <w:u w:val="single"/>
        </w:rPr>
      </w:pPr>
    </w:p>
    <w:p w:rsidR="00120FF3" w:rsidRDefault="00120FF3" w:rsidP="00495A07">
      <w:pPr>
        <w:snapToGrid w:val="0"/>
        <w:jc w:val="center"/>
        <w:rPr>
          <w:rFonts w:ascii="Times New Roman" w:hAnsi="Times New Roman" w:cs="Times New Roman"/>
          <w:b/>
          <w:bCs/>
          <w:sz w:val="28"/>
          <w:szCs w:val="28"/>
          <w:u w:val="single"/>
        </w:rPr>
      </w:pPr>
    </w:p>
    <w:p w:rsidR="00120FF3" w:rsidRDefault="00120FF3" w:rsidP="00495A07">
      <w:pPr>
        <w:snapToGrid w:val="0"/>
        <w:jc w:val="center"/>
        <w:rPr>
          <w:rFonts w:ascii="Times New Roman" w:hAnsi="Times New Roman" w:cs="Times New Roman"/>
          <w:b/>
          <w:bCs/>
          <w:sz w:val="28"/>
          <w:szCs w:val="28"/>
          <w:u w:val="single"/>
        </w:rPr>
      </w:pPr>
    </w:p>
    <w:p w:rsidR="00120FF3" w:rsidRDefault="00120FF3" w:rsidP="00495A07">
      <w:pPr>
        <w:snapToGrid w:val="0"/>
        <w:jc w:val="center"/>
        <w:rPr>
          <w:rFonts w:ascii="Times New Roman" w:hAnsi="Times New Roman" w:cs="Times New Roman"/>
          <w:b/>
          <w:bCs/>
          <w:sz w:val="28"/>
          <w:szCs w:val="28"/>
          <w:u w:val="single"/>
        </w:rPr>
      </w:pPr>
    </w:p>
    <w:p w:rsidR="00120FF3" w:rsidRDefault="00120FF3" w:rsidP="00495A07">
      <w:pPr>
        <w:snapToGrid w:val="0"/>
        <w:jc w:val="center"/>
        <w:rPr>
          <w:rFonts w:ascii="Times New Roman" w:hAnsi="Times New Roman" w:cs="Times New Roman"/>
          <w:b/>
          <w:bCs/>
          <w:sz w:val="28"/>
          <w:szCs w:val="28"/>
          <w:u w:val="single"/>
        </w:rPr>
      </w:pPr>
    </w:p>
    <w:sectPr w:rsidR="00120FF3" w:rsidSect="00A029DC">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B13" w:rsidRDefault="00776B13" w:rsidP="00F6712C">
      <w:r>
        <w:separator/>
      </w:r>
    </w:p>
  </w:endnote>
  <w:endnote w:type="continuationSeparator" w:id="0">
    <w:p w:rsidR="00776B13" w:rsidRDefault="00776B13" w:rsidP="00F6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B13" w:rsidRDefault="00776B13" w:rsidP="00F6712C">
      <w:r>
        <w:separator/>
      </w:r>
    </w:p>
  </w:footnote>
  <w:footnote w:type="continuationSeparator" w:id="0">
    <w:p w:rsidR="00776B13" w:rsidRDefault="00776B13" w:rsidP="00F67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2C" w:rsidRDefault="00776B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1048 8404 19871 6487 19429 5971 19171 6340 18325 4792 17699 4202 17479 4571 16816 4792 16743 4866 16301 5603 16117 6856 16044 8330 15381 8478 15160 8920 15676 10984 16080 11795 14093 9215 13725 8699 13284 8404 12695 8109 11849 8330 11223 8699 11002 8920 10745 9436 9751 8330 9383 8330 9310 8257 8684 8478 7764 8478 7727 8404 7323 8478 7249 8552 7175 8994 7175 10616 4600 5824 3901 5750 3864 5603 2944 5455 1067 5455 883 5824 810 6192 846 16292 1104 16808 3606 16808 4232 16440 4820 15924 5299 15186 5630 14228 6256 15481 7691 17251 7801 16882 7985 16956 8095 16661 8132 15924 8132 12606 8279 11132 10377 15408 11812 17619 12070 17103 12805 16882 13394 16366 13541 16734 14314 17029 14388 16734 14425 13491 15860 16292 16669 17472 17000 16882 17000 16366 17037 12016 18619 15260 20128 17545 20386 17029 21085 16808 21453 16218 21232 15408 19944 12901 19944 11205 20128 9878 21158 9731 21306 9436 21306 8920 21048 8404"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2C" w:rsidRDefault="0001299D">
    <w:pPr>
      <w:pStyle w:val="Header"/>
    </w:pPr>
    <w:r w:rsidRPr="00250CD2">
      <w:rPr>
        <w:rFonts w:cstheme="minorHAnsi"/>
        <w:b/>
        <w:noProof/>
        <w:lang w:val="en-GB" w:eastAsia="en-GB"/>
      </w:rPr>
      <w:drawing>
        <wp:anchor distT="0" distB="0" distL="114300" distR="114300" simplePos="0" relativeHeight="251669504" behindDoc="0" locked="0" layoutInCell="1" allowOverlap="1">
          <wp:simplePos x="0" y="0"/>
          <wp:positionH relativeFrom="column">
            <wp:posOffset>-19685</wp:posOffset>
          </wp:positionH>
          <wp:positionV relativeFrom="paragraph">
            <wp:posOffset>-132080</wp:posOffset>
          </wp:positionV>
          <wp:extent cx="1434465" cy="440055"/>
          <wp:effectExtent l="0" t="0" r="0" b="0"/>
          <wp:wrapSquare wrapText="bothSides"/>
          <wp:docPr id="8" name="Picture 8" descr="J:\DivArchive\PMR_archive\Graphics\Logos\WHO NEW\WHO-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ivArchive\PMR_archive\Graphics\Logos\WHO NEW\WHO-EN-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4465" cy="440055"/>
                  </a:xfrm>
                  <a:prstGeom prst="rect">
                    <a:avLst/>
                  </a:prstGeom>
                  <a:noFill/>
                  <a:ln>
                    <a:noFill/>
                  </a:ln>
                </pic:spPr>
              </pic:pic>
            </a:graphicData>
          </a:graphic>
        </wp:anchor>
      </w:drawing>
    </w:r>
    <w:r w:rsidRPr="00250CD2">
      <w:rPr>
        <w:rFonts w:cstheme="minorHAnsi"/>
        <w:b/>
        <w:noProof/>
        <w:lang w:val="en-GB" w:eastAsia="en-GB"/>
      </w:rPr>
      <w:drawing>
        <wp:anchor distT="0" distB="0" distL="114300" distR="114300" simplePos="0" relativeHeight="251667456" behindDoc="0" locked="0" layoutInCell="1" allowOverlap="1">
          <wp:simplePos x="0" y="0"/>
          <wp:positionH relativeFrom="column">
            <wp:posOffset>4762500</wp:posOffset>
          </wp:positionH>
          <wp:positionV relativeFrom="paragraph">
            <wp:posOffset>-222885</wp:posOffset>
          </wp:positionV>
          <wp:extent cx="1313815" cy="584835"/>
          <wp:effectExtent l="0" t="0" r="63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RP logo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3815" cy="584835"/>
                  </a:xfrm>
                  <a:prstGeom prst="rect">
                    <a:avLst/>
                  </a:prstGeom>
                </pic:spPr>
              </pic:pic>
            </a:graphicData>
          </a:graphic>
        </wp:anchor>
      </w:drawing>
    </w:r>
    <w:r>
      <w:ptab w:relativeTo="margin" w:alignment="center" w:leader="none"/>
    </w:r>
    <w:sdt>
      <w:sdtPr>
        <w:id w:val="968859947"/>
        <w:placeholder>
          <w:docPart w:val="BBB9703FCC5045D3825C803CCAC2C80A"/>
        </w:placeholder>
        <w:temporary/>
        <w:showingPlcHdr/>
      </w:sdtPr>
      <w:sdtEndPr/>
      <w:sdtContent>
        <w:r>
          <w:t>[Type text]</w:t>
        </w:r>
      </w:sdtContent>
    </w:sdt>
    <w:r>
      <w:ptab w:relativeTo="margin" w:alignment="right" w:leader="none"/>
    </w:r>
    <w:r w:rsidR="00776B1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1048 8404 19871 6487 19429 5971 19171 6340 18325 4792 17699 4202 17479 4571 16816 4792 16743 4866 16301 5603 16117 6856 16044 8330 15381 8478 15160 8920 15676 10984 16080 11795 14093 9215 13725 8699 13284 8404 12695 8109 11849 8330 11223 8699 11002 8920 10745 9436 9751 8330 9383 8330 9310 8257 8684 8478 7764 8478 7727 8404 7323 8478 7249 8552 7175 8994 7175 10616 4600 5824 3901 5750 3864 5603 2944 5455 1067 5455 883 5824 810 6192 846 16292 1104 16808 3606 16808 4232 16440 4820 15924 5299 15186 5630 14228 6256 15481 7691 17251 7801 16882 7985 16956 8095 16661 8132 15924 8132 12606 8279 11132 10377 15408 11812 17619 12070 17103 12805 16882 13394 16366 13541 16734 14314 17029 14388 16734 14425 13491 15860 16292 16669 17472 17000 16882 17000 16366 17037 12016 18619 15260 20128 17545 20386 17029 21085 16808 21453 16218 21232 15408 19944 12901 19944 11205 20128 9878 21158 9731 21306 9436 21306 8920 21048 8404"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2C" w:rsidRDefault="00776B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1048 8404 19871 6487 19429 5971 19171 6340 18325 4792 17699 4202 17479 4571 16816 4792 16743 4866 16301 5603 16117 6856 16044 8330 15381 8478 15160 8920 15676 10984 16080 11795 14093 9215 13725 8699 13284 8404 12695 8109 11849 8330 11223 8699 11002 8920 10745 9436 9751 8330 9383 8330 9310 8257 8684 8478 7764 8478 7727 8404 7323 8478 7249 8552 7175 8994 7175 10616 4600 5824 3901 5750 3864 5603 2944 5455 1067 5455 883 5824 810 6192 846 16292 1104 16808 3606 16808 4232 16440 4820 15924 5299 15186 5630 14228 6256 15481 7691 17251 7801 16882 7985 16956 8095 16661 8132 15924 8132 12606 8279 11132 10377 15408 11812 17619 12070 17103 12805 16882 13394 16366 13541 16734 14314 17029 14388 16734 14425 13491 15860 16292 16669 17472 17000 16882 17000 16366 17037 12016 18619 15260 20128 17545 20386 17029 21085 16808 21453 16218 21232 15408 19944 12901 19944 11205 20128 9878 21158 9731 21306 9436 21306 8920 21048 8404"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D2F"/>
    <w:multiLevelType w:val="hybridMultilevel"/>
    <w:tmpl w:val="51DE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677C1"/>
    <w:multiLevelType w:val="hybridMultilevel"/>
    <w:tmpl w:val="EE58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E0E7C"/>
    <w:multiLevelType w:val="hybridMultilevel"/>
    <w:tmpl w:val="1F40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30537"/>
    <w:multiLevelType w:val="hybridMultilevel"/>
    <w:tmpl w:val="8A3C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3615B"/>
    <w:multiLevelType w:val="hybridMultilevel"/>
    <w:tmpl w:val="7C96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E0152"/>
    <w:multiLevelType w:val="hybridMultilevel"/>
    <w:tmpl w:val="8D58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D23F1"/>
    <w:multiLevelType w:val="hybridMultilevel"/>
    <w:tmpl w:val="20B410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1043B"/>
    <w:multiLevelType w:val="hybridMultilevel"/>
    <w:tmpl w:val="E00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E6035"/>
    <w:multiLevelType w:val="hybridMultilevel"/>
    <w:tmpl w:val="1A184F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FF250F"/>
    <w:multiLevelType w:val="hybridMultilevel"/>
    <w:tmpl w:val="B39290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86E76"/>
    <w:multiLevelType w:val="hybridMultilevel"/>
    <w:tmpl w:val="FA9E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E507C"/>
    <w:multiLevelType w:val="hybridMultilevel"/>
    <w:tmpl w:val="D1C8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E54D2"/>
    <w:multiLevelType w:val="hybridMultilevel"/>
    <w:tmpl w:val="9BF6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4630C"/>
    <w:multiLevelType w:val="hybridMultilevel"/>
    <w:tmpl w:val="0F46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851FD"/>
    <w:multiLevelType w:val="hybridMultilevel"/>
    <w:tmpl w:val="D6CCE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F6C04"/>
    <w:multiLevelType w:val="hybridMultilevel"/>
    <w:tmpl w:val="8C7C1D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A4045"/>
    <w:multiLevelType w:val="hybridMultilevel"/>
    <w:tmpl w:val="91BEB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6"/>
  </w:num>
  <w:num w:numId="5">
    <w:abstractNumId w:val="5"/>
  </w:num>
  <w:num w:numId="6">
    <w:abstractNumId w:val="3"/>
  </w:num>
  <w:num w:numId="7">
    <w:abstractNumId w:val="10"/>
  </w:num>
  <w:num w:numId="8">
    <w:abstractNumId w:val="4"/>
  </w:num>
  <w:num w:numId="9">
    <w:abstractNumId w:val="12"/>
  </w:num>
  <w:num w:numId="10">
    <w:abstractNumId w:val="11"/>
  </w:num>
  <w:num w:numId="11">
    <w:abstractNumId w:val="1"/>
  </w:num>
  <w:num w:numId="12">
    <w:abstractNumId w:val="6"/>
  </w:num>
  <w:num w:numId="13">
    <w:abstractNumId w:val="15"/>
  </w:num>
  <w:num w:numId="14">
    <w:abstractNumId w:val="0"/>
  </w:num>
  <w:num w:numId="15">
    <w:abstractNumId w:val="9"/>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0CD2"/>
    <w:rsid w:val="0001299D"/>
    <w:rsid w:val="000375A0"/>
    <w:rsid w:val="000E1288"/>
    <w:rsid w:val="00120FF3"/>
    <w:rsid w:val="00156EFE"/>
    <w:rsid w:val="00175A4F"/>
    <w:rsid w:val="00250CD2"/>
    <w:rsid w:val="00323000"/>
    <w:rsid w:val="0032456D"/>
    <w:rsid w:val="003B00F9"/>
    <w:rsid w:val="00495A07"/>
    <w:rsid w:val="00497E30"/>
    <w:rsid w:val="005262B4"/>
    <w:rsid w:val="00776B13"/>
    <w:rsid w:val="00780161"/>
    <w:rsid w:val="007A156C"/>
    <w:rsid w:val="007C7538"/>
    <w:rsid w:val="007F5F6B"/>
    <w:rsid w:val="008B68EA"/>
    <w:rsid w:val="00A029DC"/>
    <w:rsid w:val="00A52E78"/>
    <w:rsid w:val="00E96524"/>
    <w:rsid w:val="00F6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3CD141E-270C-49BB-9679-F25A3581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F6B"/>
  </w:style>
  <w:style w:type="paragraph" w:styleId="Heading1">
    <w:name w:val="heading 1"/>
    <w:basedOn w:val="Normal"/>
    <w:next w:val="Normal"/>
    <w:link w:val="Heading1Char"/>
    <w:uiPriority w:val="9"/>
    <w:qFormat/>
    <w:rsid w:val="00495A07"/>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C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0CD2"/>
    <w:rPr>
      <w:rFonts w:ascii="Times New Roman" w:hAnsi="Times New Roman" w:cs="Times New Roman"/>
      <w:sz w:val="18"/>
      <w:szCs w:val="18"/>
    </w:rPr>
  </w:style>
  <w:style w:type="paragraph" w:customStyle="1" w:styleId="Default">
    <w:name w:val="Default"/>
    <w:rsid w:val="00495A07"/>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95A07"/>
    <w:pPr>
      <w:ind w:left="720"/>
      <w:contextualSpacing/>
    </w:pPr>
  </w:style>
  <w:style w:type="character" w:customStyle="1" w:styleId="Heading1Char">
    <w:name w:val="Heading 1 Char"/>
    <w:basedOn w:val="DefaultParagraphFont"/>
    <w:link w:val="Heading1"/>
    <w:uiPriority w:val="9"/>
    <w:rsid w:val="00495A07"/>
    <w:rPr>
      <w:rFonts w:asciiTheme="majorHAnsi" w:eastAsiaTheme="majorEastAsia" w:hAnsiTheme="majorHAnsi" w:cstheme="majorBidi"/>
      <w:color w:val="2E74B5" w:themeColor="accent1" w:themeShade="BF"/>
      <w:sz w:val="32"/>
      <w:szCs w:val="32"/>
      <w:lang w:val="en-GB"/>
    </w:rPr>
  </w:style>
  <w:style w:type="paragraph" w:customStyle="1" w:styleId="EndNoteBibliography">
    <w:name w:val="EndNote Bibliography"/>
    <w:basedOn w:val="Normal"/>
    <w:rsid w:val="00495A07"/>
    <w:pPr>
      <w:spacing w:after="200"/>
    </w:pPr>
    <w:rPr>
      <w:rFonts w:ascii="Calibri" w:hAnsi="Calibri"/>
      <w:sz w:val="22"/>
      <w:szCs w:val="22"/>
    </w:rPr>
  </w:style>
  <w:style w:type="character" w:styleId="Hyperlink">
    <w:name w:val="Hyperlink"/>
    <w:uiPriority w:val="99"/>
    <w:rsid w:val="00495A07"/>
    <w:rPr>
      <w:color w:val="0000FF"/>
      <w:u w:val="single"/>
    </w:rPr>
  </w:style>
  <w:style w:type="table" w:styleId="TableGrid">
    <w:name w:val="Table Grid"/>
    <w:basedOn w:val="TableNormal"/>
    <w:uiPriority w:val="59"/>
    <w:rsid w:val="00495A07"/>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5A07"/>
    <w:pPr>
      <w:spacing w:before="100" w:beforeAutospacing="1" w:after="100" w:afterAutospacing="1"/>
    </w:pPr>
    <w:rPr>
      <w:rFonts w:ascii="Times New Roman" w:eastAsiaTheme="minorEastAsia" w:hAnsi="Times New Roman" w:cs="Times New Roman"/>
      <w:lang w:val="en-GB" w:eastAsia="zh-CN"/>
    </w:rPr>
  </w:style>
  <w:style w:type="paragraph" w:styleId="Header">
    <w:name w:val="header"/>
    <w:basedOn w:val="Normal"/>
    <w:link w:val="HeaderChar"/>
    <w:uiPriority w:val="99"/>
    <w:unhideWhenUsed/>
    <w:rsid w:val="00F6712C"/>
    <w:pPr>
      <w:tabs>
        <w:tab w:val="center" w:pos="4680"/>
        <w:tab w:val="right" w:pos="9360"/>
      </w:tabs>
    </w:pPr>
  </w:style>
  <w:style w:type="character" w:customStyle="1" w:styleId="HeaderChar">
    <w:name w:val="Header Char"/>
    <w:basedOn w:val="DefaultParagraphFont"/>
    <w:link w:val="Header"/>
    <w:uiPriority w:val="99"/>
    <w:rsid w:val="00F6712C"/>
  </w:style>
  <w:style w:type="paragraph" w:styleId="Footer">
    <w:name w:val="footer"/>
    <w:basedOn w:val="Normal"/>
    <w:link w:val="FooterChar"/>
    <w:uiPriority w:val="99"/>
    <w:unhideWhenUsed/>
    <w:rsid w:val="00F6712C"/>
    <w:pPr>
      <w:tabs>
        <w:tab w:val="center" w:pos="4680"/>
        <w:tab w:val="right" w:pos="9360"/>
      </w:tabs>
    </w:pPr>
  </w:style>
  <w:style w:type="character" w:customStyle="1" w:styleId="FooterChar">
    <w:name w:val="Footer Char"/>
    <w:basedOn w:val="DefaultParagraphFont"/>
    <w:link w:val="Footer"/>
    <w:uiPriority w:val="99"/>
    <w:rsid w:val="00F6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901">
      <w:bodyDiv w:val="1"/>
      <w:marLeft w:val="0"/>
      <w:marRight w:val="0"/>
      <w:marTop w:val="0"/>
      <w:marBottom w:val="0"/>
      <w:divBdr>
        <w:top w:val="none" w:sz="0" w:space="0" w:color="auto"/>
        <w:left w:val="none" w:sz="0" w:space="0" w:color="auto"/>
        <w:bottom w:val="none" w:sz="0" w:space="0" w:color="auto"/>
        <w:right w:val="none" w:sz="0" w:space="0" w:color="auto"/>
      </w:divBdr>
    </w:div>
    <w:div w:id="1445031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B9703FCC5045D3825C803CCAC2C80A"/>
        <w:category>
          <w:name w:val="General"/>
          <w:gallery w:val="placeholder"/>
        </w:category>
        <w:types>
          <w:type w:val="bbPlcHdr"/>
        </w:types>
        <w:behaviors>
          <w:behavior w:val="content"/>
        </w:behaviors>
        <w:guid w:val="{85CDD3CB-C7AF-4FD9-ABDC-990E3ECC14EC}"/>
      </w:docPartPr>
      <w:docPartBody>
        <w:p w:rsidR="004B6C5B" w:rsidRDefault="00977FD4" w:rsidP="00977FD4">
          <w:pPr>
            <w:pStyle w:val="BBB9703FCC5045D3825C803CCAC2C80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7FD4"/>
    <w:rsid w:val="004B6C5B"/>
    <w:rsid w:val="00977FD4"/>
    <w:rsid w:val="00C80087"/>
    <w:rsid w:val="00D30A9C"/>
    <w:rsid w:val="00DC46CE"/>
    <w:rsid w:val="00FD0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497D2A039B42EF91F345D9CA22FF27">
    <w:name w:val="7D497D2A039B42EF91F345D9CA22FF27"/>
    <w:rsid w:val="00977FD4"/>
  </w:style>
  <w:style w:type="paragraph" w:customStyle="1" w:styleId="BBB9703FCC5045D3825C803CCAC2C80A">
    <w:name w:val="BBB9703FCC5045D3825C803CCAC2C80A"/>
    <w:rsid w:val="00977FD4"/>
  </w:style>
  <w:style w:type="paragraph" w:customStyle="1" w:styleId="3963428493754BFFA013EDE402D015B5">
    <w:name w:val="3963428493754BFFA013EDE402D015B5"/>
    <w:rsid w:val="00977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3998</Words>
  <Characters>22794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Gennari, Floriza Freire</dc:creator>
  <cp:lastModifiedBy>ruchira</cp:lastModifiedBy>
  <cp:revision>2</cp:revision>
  <dcterms:created xsi:type="dcterms:W3CDTF">2016-07-11T07:07:00Z</dcterms:created>
  <dcterms:modified xsi:type="dcterms:W3CDTF">2016-07-11T07:07:00Z</dcterms:modified>
</cp:coreProperties>
</file>